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ГОСУДАРСТВЕННЫЙ КОНТРАКТ</w:t>
      </w:r>
      <w:r w:rsidR="006863AC"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65F28">
        <w:rPr>
          <w:rFonts w:ascii="Times New Roman" w:hAnsi="Times New Roman" w:cs="Times New Roman"/>
          <w:b/>
          <w:bCs/>
          <w:sz w:val="20"/>
          <w:szCs w:val="20"/>
        </w:rPr>
        <w:t>№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оказание услуг холодного водоснабжения и водоотведения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BD1A23" w:rsidRDefault="00F1322F" w:rsidP="00F132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>г. Чита</w:t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</w:t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5C61"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205C61" w:rsidRPr="00BD1A2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    </w:t>
      </w:r>
      <w:r w:rsidR="00205C61"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</w:t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65436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025739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BD1A23" w:rsidRDefault="00BD1A23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322F" w:rsidRPr="00665F28" w:rsidRDefault="00980F3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Акционерное общество «Забайкальская топливно-энергетическая компания»</w:t>
      </w:r>
      <w:r w:rsidR="00E758A8" w:rsidRPr="00C043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АО «ЗабТЭК»</w:t>
      </w:r>
      <w:r w:rsidR="00E758A8" w:rsidRPr="00C043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E758A8" w:rsidRPr="00C043E7">
        <w:rPr>
          <w:rFonts w:ascii="Times New Roman" w:hAnsi="Times New Roman" w:cs="Times New Roman"/>
          <w:sz w:val="20"/>
          <w:szCs w:val="20"/>
        </w:rPr>
        <w:t xml:space="preserve">именуемое в дальнейшем «Организация </w:t>
      </w:r>
      <w:r w:rsidR="00E758A8" w:rsidRPr="009745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водопроводно-канализационного хозяйства», </w:t>
      </w:r>
      <w:r w:rsidR="00E758A8" w:rsidRPr="00C043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лице </w:t>
      </w:r>
      <w:r w:rsidR="00D41AA6" w:rsidRPr="00D41A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начальника Службы Сбыта Деревцовой Любови Иннокентьевны, действующей на основании доверенности </w:t>
      </w:r>
      <w:r w:rsidR="007A378E">
        <w:rPr>
          <w:rFonts w:ascii="Times New Roman" w:hAnsi="Times New Roman" w:cs="Times New Roman"/>
          <w:sz w:val="20"/>
          <w:szCs w:val="20"/>
        </w:rPr>
        <w:t xml:space="preserve">№ 43/2024/С от 18.03.2024г., </w:t>
      </w:r>
      <w:bookmarkStart w:id="0" w:name="_GoBack"/>
      <w:bookmarkEnd w:id="0"/>
      <w:r w:rsidR="00F1322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="00AD1CF6">
        <w:rPr>
          <w:rFonts w:ascii="Times New Roman" w:eastAsia="Times New Roman" w:hAnsi="Times New Roman" w:cs="Times New Roman"/>
          <w:color w:val="000000"/>
          <w:sz w:val="20"/>
          <w:szCs w:val="20"/>
        </w:rPr>
        <w:t>……..</w:t>
      </w:r>
      <w:r w:rsidR="00F1322F" w:rsidRPr="00974561">
        <w:rPr>
          <w:rFonts w:ascii="Times New Roman" w:eastAsia="Times New Roman" w:hAnsi="Times New Roman" w:cs="Times New Roman"/>
          <w:color w:val="000000"/>
          <w:sz w:val="20"/>
          <w:szCs w:val="20"/>
        </w:rPr>
        <w:t>, именуемое</w:t>
      </w:r>
      <w:r w:rsidR="00F1322F"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 в дальнейшем «</w:t>
      </w:r>
      <w:r w:rsidR="00C6715C">
        <w:rPr>
          <w:rFonts w:ascii="Times New Roman" w:hAnsi="Times New Roman" w:cs="Times New Roman"/>
          <w:sz w:val="20"/>
          <w:szCs w:val="20"/>
        </w:rPr>
        <w:t>Абонент</w:t>
      </w:r>
      <w:r w:rsidR="00F1322F" w:rsidRPr="00665F28">
        <w:rPr>
          <w:rFonts w:ascii="Times New Roman" w:hAnsi="Times New Roman" w:cs="Times New Roman"/>
          <w:sz w:val="20"/>
          <w:szCs w:val="20"/>
        </w:rPr>
        <w:t>»,</w:t>
      </w:r>
      <w:r w:rsidR="00F1322F"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 в лице </w:t>
      </w:r>
      <w:r w:rsidR="00AD1CF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863AC" w:rsidRPr="00665F28">
        <w:rPr>
          <w:rFonts w:ascii="Times New Roman" w:hAnsi="Times New Roman" w:cs="Times New Roman"/>
          <w:color w:val="000000"/>
          <w:sz w:val="20"/>
          <w:szCs w:val="20"/>
        </w:rPr>
        <w:t>ФИО</w:t>
      </w:r>
      <w:r w:rsidR="00AD1C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63AC" w:rsidRPr="00665F28">
        <w:rPr>
          <w:rFonts w:ascii="Times New Roman" w:hAnsi="Times New Roman" w:cs="Times New Roman"/>
          <w:color w:val="000000"/>
          <w:sz w:val="20"/>
          <w:szCs w:val="20"/>
        </w:rPr>
        <w:t>руковод</w:t>
      </w:r>
      <w:r w:rsidR="00AD1CF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1322F" w:rsidRPr="00665F28">
        <w:rPr>
          <w:rFonts w:ascii="Times New Roman" w:hAnsi="Times New Roman" w:cs="Times New Roman"/>
          <w:color w:val="000000"/>
          <w:sz w:val="20"/>
          <w:szCs w:val="20"/>
        </w:rPr>
        <w:t>, действующего</w:t>
      </w:r>
      <w:r w:rsidR="00457ECB">
        <w:rPr>
          <w:rFonts w:ascii="Times New Roman" w:hAnsi="Times New Roman" w:cs="Times New Roman"/>
          <w:color w:val="000000"/>
          <w:sz w:val="20"/>
          <w:szCs w:val="20"/>
        </w:rPr>
        <w:t>(ей)</w:t>
      </w:r>
      <w:r w:rsidR="00F1322F"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основании, </w:t>
      </w:r>
      <w:r w:rsidR="00F1322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с другой стороны, заключили настоящий государственный контракт (далее Контракт) о нижеследующем: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 Предмет контракта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 По настоящему контракту организация водопроводно-канализационного хозяйства, осуществляющая холодное водоснабжение и водоотведение, обязуется подавать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у через присоединенную водопроводную сеть из централизованных систем холодного водоснабжения: холодную (питьевую) воду.</w:t>
      </w:r>
    </w:p>
    <w:p w:rsidR="00F1322F" w:rsidRPr="00665F28" w:rsidRDefault="00C6715C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="00F1322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обязуется оплачивать фактически потребленную холодную (питьевую) воду, (далее – холодная вода) установленного качества в объеме, определенном настоящим контрактом. Организация водопроводно–канализационного хозяйства обязуется осуществлять прием сточных вод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="00F1322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в централизованную систему водоотведения и обеспечивать их транспортировку, очистку и сброс в водный объект, 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="00F1322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обязуется 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 и производить организации водопроводно-канализационного хозяйства оплату водоотведения в сроки, в порядке и размере, которые определены в настоящем контракте, а также соблюдать предусмотренный настоящим контрактом режим потребления холодной воды,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 Граница балансовой принадлежности и эксплуатационной ответственности водопроводных и канализационных сетей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а и организации водопроводно-канализационного хозяйства определяется в акте о разграничении балансовой принадлежности (Приложени</w:t>
      </w:r>
      <w:r w:rsidR="00C85801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№1).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Местом исполнения обязательств по настоящему контракту является точка присоединения, которая располагается на границе балансовой принадлежности водопроводных и канализационных сетей </w:t>
      </w:r>
      <w:r w:rsidR="00C6715C">
        <w:rPr>
          <w:rFonts w:ascii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hAnsi="Times New Roman" w:cs="Times New Roman"/>
          <w:sz w:val="20"/>
          <w:szCs w:val="20"/>
        </w:rPr>
        <w:t xml:space="preserve">а и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организации водопроводно-канализационного хозяйства. 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65F28">
        <w:rPr>
          <w:rFonts w:ascii="Times New Roman" w:hAnsi="Times New Roman" w:cs="Times New Roman"/>
          <w:sz w:val="20"/>
          <w:szCs w:val="20"/>
        </w:rPr>
        <w:t>.3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. Услуга водоснабжения и водоотведения осуществляются по адресу:</w:t>
      </w:r>
      <w:r w:rsidR="00AD1C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63AC" w:rsidRPr="00665F28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="00AD1C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63AC" w:rsidRPr="00665F28">
        <w:rPr>
          <w:rFonts w:ascii="Times New Roman" w:eastAsia="Times New Roman" w:hAnsi="Times New Roman" w:cs="Times New Roman"/>
          <w:sz w:val="20"/>
          <w:szCs w:val="20"/>
        </w:rPr>
        <w:t>Объекта</w:t>
      </w:r>
    </w:p>
    <w:p w:rsidR="00F1322F" w:rsidRPr="00665F28" w:rsidRDefault="00F1322F" w:rsidP="00F132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b/>
          <w:color w:val="000000"/>
          <w:sz w:val="20"/>
          <w:szCs w:val="20"/>
        </w:rPr>
        <w:t>2. Цена контракта</w:t>
      </w:r>
    </w:p>
    <w:p w:rsidR="00C6715C" w:rsidRPr="00C6715C" w:rsidRDefault="00F1322F" w:rsidP="00C67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 </w:t>
      </w:r>
      <w:r w:rsidR="00C6715C" w:rsidRP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Оплата по настоящему контракту осуществляется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="00C6715C" w:rsidRP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ом по тарифам на питьевую воду (питьевое водоснабжение) и (или) тарифам на техническую воду и (либо)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организации водопроводно-канализационного хозяйства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D13307" w:rsidRDefault="00C6715C" w:rsidP="00C67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основании Приказа РСТ Забайкальского края </w:t>
      </w:r>
      <w:r w:rsidRPr="009C4C1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№</w:t>
      </w:r>
      <w:r w:rsidR="008118B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="0097456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676</w:t>
      </w:r>
      <w:r w:rsidR="00D13307" w:rsidRPr="009C4C1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-НПА от </w:t>
      </w:r>
      <w:r w:rsidR="0097456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20</w:t>
      </w:r>
      <w:r w:rsidR="00D13307" w:rsidRPr="009C4C1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.1</w:t>
      </w:r>
      <w:r w:rsidR="0097456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2</w:t>
      </w:r>
      <w:r w:rsidR="00D13307" w:rsidRPr="009C4C1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.202</w:t>
      </w:r>
      <w:r w:rsidR="0097456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3</w:t>
      </w:r>
      <w:r w:rsidR="00D13307" w:rsidRPr="009C4C1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г</w:t>
      </w:r>
      <w:r w:rsidR="00D13307" w:rsidRPr="00D1330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6715C" w:rsidRPr="00665F28" w:rsidRDefault="00C6715C" w:rsidP="00C67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Тариф на холодную (питьевую) воду с 01.01.20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161857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 г. составляет: Тариф1 руб./м</w:t>
      </w:r>
      <w:r w:rsidRPr="00665F2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8118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(без учета НДС)</w:t>
      </w:r>
      <w:r w:rsidR="0016185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61857" w:rsidRPr="00665F28">
        <w:rPr>
          <w:rFonts w:ascii="Times New Roman" w:eastAsia="Times New Roman" w:hAnsi="Times New Roman" w:cs="Times New Roman"/>
          <w:sz w:val="20"/>
          <w:szCs w:val="20"/>
        </w:rPr>
        <w:t>с 01.0</w:t>
      </w:r>
      <w:r w:rsidR="00161857">
        <w:rPr>
          <w:rFonts w:ascii="Times New Roman" w:eastAsia="Times New Roman" w:hAnsi="Times New Roman" w:cs="Times New Roman"/>
          <w:sz w:val="20"/>
          <w:szCs w:val="20"/>
        </w:rPr>
        <w:t>7</w:t>
      </w:r>
      <w:r w:rsidR="00161857" w:rsidRPr="00665F28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161857">
        <w:rPr>
          <w:rFonts w:ascii="Times New Roman" w:eastAsia="Times New Roman" w:hAnsi="Times New Roman" w:cs="Times New Roman"/>
          <w:sz w:val="20"/>
          <w:szCs w:val="20"/>
        </w:rPr>
        <w:t>24</w:t>
      </w:r>
      <w:r w:rsidR="00161857" w:rsidRPr="00665F28">
        <w:rPr>
          <w:rFonts w:ascii="Times New Roman" w:eastAsia="Times New Roman" w:hAnsi="Times New Roman" w:cs="Times New Roman"/>
          <w:sz w:val="20"/>
          <w:szCs w:val="20"/>
        </w:rPr>
        <w:t xml:space="preserve"> г. составляет: Тариф</w:t>
      </w:r>
      <w:r w:rsidR="00161857">
        <w:rPr>
          <w:rFonts w:ascii="Times New Roman" w:eastAsia="Times New Roman" w:hAnsi="Times New Roman" w:cs="Times New Roman"/>
          <w:sz w:val="20"/>
          <w:szCs w:val="20"/>
        </w:rPr>
        <w:t>2</w:t>
      </w:r>
      <w:r w:rsidR="00161857" w:rsidRPr="00665F28">
        <w:rPr>
          <w:rFonts w:ascii="Times New Roman" w:eastAsia="Times New Roman" w:hAnsi="Times New Roman" w:cs="Times New Roman"/>
          <w:sz w:val="20"/>
          <w:szCs w:val="20"/>
        </w:rPr>
        <w:t xml:space="preserve"> руб./м</w:t>
      </w:r>
      <w:r w:rsidR="00161857" w:rsidRPr="00665F2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1618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1857" w:rsidRPr="00665F28">
        <w:rPr>
          <w:rFonts w:ascii="Times New Roman" w:eastAsia="Times New Roman" w:hAnsi="Times New Roman" w:cs="Times New Roman"/>
          <w:sz w:val="20"/>
          <w:szCs w:val="20"/>
        </w:rPr>
        <w:t>(без учета НДС)</w:t>
      </w:r>
      <w:r w:rsidR="0016185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6715C" w:rsidRDefault="00C6715C" w:rsidP="00C67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Тариф на водоотведение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 с 01.01.20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16185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г. составляет: Тарифстоки1 руб. /м</w:t>
      </w:r>
      <w:r w:rsidRPr="00665F2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8118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(без учета НДС)</w:t>
      </w:r>
      <w:r w:rsidR="0016185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61857" w:rsidRPr="00665F28">
        <w:rPr>
          <w:rFonts w:ascii="Times New Roman" w:eastAsia="Times New Roman" w:hAnsi="Times New Roman" w:cs="Times New Roman"/>
          <w:sz w:val="20"/>
          <w:szCs w:val="20"/>
        </w:rPr>
        <w:t>с 01.0</w:t>
      </w:r>
      <w:r w:rsidR="00161857">
        <w:rPr>
          <w:rFonts w:ascii="Times New Roman" w:eastAsia="Times New Roman" w:hAnsi="Times New Roman" w:cs="Times New Roman"/>
          <w:sz w:val="20"/>
          <w:szCs w:val="20"/>
        </w:rPr>
        <w:t>7</w:t>
      </w:r>
      <w:r w:rsidR="00161857" w:rsidRPr="00665F28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161857">
        <w:rPr>
          <w:rFonts w:ascii="Times New Roman" w:eastAsia="Times New Roman" w:hAnsi="Times New Roman" w:cs="Times New Roman"/>
          <w:sz w:val="20"/>
          <w:szCs w:val="20"/>
        </w:rPr>
        <w:t xml:space="preserve">24 </w:t>
      </w:r>
      <w:r w:rsidR="00161857" w:rsidRPr="00665F28">
        <w:rPr>
          <w:rFonts w:ascii="Times New Roman" w:eastAsia="Times New Roman" w:hAnsi="Times New Roman" w:cs="Times New Roman"/>
          <w:sz w:val="20"/>
          <w:szCs w:val="20"/>
        </w:rPr>
        <w:t>г. составляет: Тарифстоки</w:t>
      </w:r>
      <w:r w:rsidR="00161857">
        <w:rPr>
          <w:rFonts w:ascii="Times New Roman" w:eastAsia="Times New Roman" w:hAnsi="Times New Roman" w:cs="Times New Roman"/>
          <w:sz w:val="20"/>
          <w:szCs w:val="20"/>
        </w:rPr>
        <w:t>2</w:t>
      </w:r>
      <w:r w:rsidR="00161857" w:rsidRPr="00665F28">
        <w:rPr>
          <w:rFonts w:ascii="Times New Roman" w:eastAsia="Times New Roman" w:hAnsi="Times New Roman" w:cs="Times New Roman"/>
          <w:sz w:val="20"/>
          <w:szCs w:val="20"/>
        </w:rPr>
        <w:t xml:space="preserve"> руб. /м</w:t>
      </w:r>
      <w:r w:rsidR="00161857" w:rsidRPr="00665F2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1618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1857" w:rsidRPr="00665F28">
        <w:rPr>
          <w:rFonts w:ascii="Times New Roman" w:eastAsia="Times New Roman" w:hAnsi="Times New Roman" w:cs="Times New Roman"/>
          <w:sz w:val="20"/>
          <w:szCs w:val="20"/>
        </w:rPr>
        <w:t>(без учета НДС)</w:t>
      </w:r>
    </w:p>
    <w:p w:rsidR="00C6715C" w:rsidRPr="00C6715C" w:rsidRDefault="00C6715C" w:rsidP="00C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Изменение тарифа доводится до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 через средства массовой информации без внесения изменения в Контракт.</w:t>
      </w:r>
    </w:p>
    <w:p w:rsidR="00C6715C" w:rsidRPr="00C6715C" w:rsidRDefault="00C6715C" w:rsidP="00C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Ориентировочная цена контракта составляет</w:t>
      </w:r>
      <w:r w:rsidRPr="00C671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 xml:space="preserve">: </w:t>
      </w:r>
      <w:r w:rsidRPr="009C4C1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US"/>
        </w:rPr>
        <w:t>Сумма</w:t>
      </w:r>
      <w:r w:rsidR="00AD1C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US"/>
        </w:rPr>
        <w:t xml:space="preserve"> </w:t>
      </w:r>
      <w:r w:rsidRPr="009C4C1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US"/>
        </w:rPr>
        <w:t>Договора</w:t>
      </w:r>
      <w:r w:rsidRPr="00C671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 xml:space="preserve"> руб</w:t>
      </w:r>
      <w:r w:rsidR="00F44F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.</w:t>
      </w:r>
      <w:r w:rsidRPr="00C671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, с учетом НДС-20%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. (Приложение №2</w:t>
      </w:r>
      <w:r w:rsidRPr="00C671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).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. Цена контракта может быть изменена в случае изменения в соответствии с законодательством Российской Федерации регулируемых цен (тарифов) на товары, работы услуги.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Принятие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ом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денежных обязательств в соответствии с условиями Контракта и обеспечение их </w:t>
      </w:r>
      <w:r w:rsidRPr="002A04D0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 за счет средств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бюджета осуществляется в пределах, утвержденных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у лимитов бюджетных обязательств в соответствии с ведомственной, функциональной и экономическими структурами расходов бюджетов Российской Федерации, установленными на соответствующий финансовый год.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 Сроки и режим подачи (потребления) холодной воды и водоотведения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 Датой начала подачи (потребления) холодной воды и приема сточных вод является </w:t>
      </w:r>
      <w:r w:rsidR="006863AC" w:rsidRPr="00D47F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Дата</w:t>
      </w:r>
      <w:r w:rsidR="00AD1C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6863AC" w:rsidRPr="00D47F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Начала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</w:t>
      </w:r>
      <w:r w:rsidRPr="00665F2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 Режим подачи (потребления) холодной воды (гарантированный объем подачи воды (в том числе на нужды пожаротушения), гарантированный уровень давления холодной воды в централизованной системе водоснабжения вместе присоединения) определяется в соответствии с условиями подключения (технологического присоединения)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к централизованной системе холодного водоснабжения. (Приложение №3)</w:t>
      </w:r>
      <w:r w:rsidRPr="00665F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3.3.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режиме приема сточных вод определяются в соответствии с условиями подключения (технологического присоединения) к централизованной системе водоотведения согласно (Приложение №4).</w:t>
      </w:r>
    </w:p>
    <w:p w:rsidR="00C6715C" w:rsidRDefault="00C6715C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Приемка услуг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4.1. Приемка оказанных Услуг по объему, качеству и соответствию требованиям, установленным в Контракте, производится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ом, 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 оформляется Актом сдачи-приемки оказанных Услуг. 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4.2.Акт сдачи-приемки оказанных Услуг, содержащий информацию о фактически оказанных Услугах и иную информацию в соответствии с условиями контракта, составляется организацией водопроводно-канализационного хозяйства, подписывается организацией водопроводно-канализационного хозяйства и скрепляется печатью организации водопроводно-канализационного хозяйства в двух экземплярах (один экземпляр для </w:t>
      </w:r>
      <w:r w:rsidR="00C6715C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 один экземпляр для организации водопроводно-канализационного хозяйства) и проверяется </w:t>
      </w:r>
      <w:r w:rsidR="00C6715C">
        <w:rPr>
          <w:rFonts w:ascii="Times New Roman" w:eastAsiaTheme="minorHAnsi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ом в течение 1 (одного) рабочего дня со дня, следующего за днем получения, подписывается, скрепляется печатью и направляется 1 (один) экз. организации водопроводно-канализационного хозяйства с приложением копии доверенности лица, подписавшего Акт сдачи-приемки оказанных Услуг от имени </w:t>
      </w:r>
      <w:r w:rsidR="00C6715C">
        <w:rPr>
          <w:rFonts w:ascii="Times New Roman" w:eastAsiaTheme="minorHAnsi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>а.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>4.3.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В случае выявления в ходе приемки оказанных Услуг несоответствия их условиям Контракта, в том числе ненадлежащее качество Услуг, </w:t>
      </w:r>
      <w:r w:rsidR="00C6715C">
        <w:rPr>
          <w:rFonts w:ascii="Times New Roman" w:eastAsiaTheme="minorHAnsi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течение 10 дней направляет организации водопроводно-канализационного хозяйства запрос о предоставлении разъяснений касательно оказанных Услуг, или мотивированный отказ от принятия оказанных Услуг.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>4.4.</w:t>
      </w:r>
      <w:r w:rsidR="00C6715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Претензии, возникшие в связи с оказанием Услуг, несоответствующих требованиям контракта, в том числе по объему и качеству, должны быть заявлены в течение 6 (шести) календарных месяцев с момента, когда </w:t>
      </w:r>
      <w:r w:rsidR="00C6715C">
        <w:rPr>
          <w:rFonts w:ascii="Times New Roman" w:eastAsiaTheme="minorHAnsi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узнал или должен был узнать о факте оказания Услуг, не соответствующих требованиям контракта, в том числе по объему и качеству.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 Сроки и порядок оплаты по контракту</w:t>
      </w:r>
    </w:p>
    <w:p w:rsidR="00C6715C" w:rsidRPr="00C06AF4" w:rsidRDefault="00C6715C" w:rsidP="00C67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5.1. Расчетный период, установленный настоящим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контрактом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равен одному календарному месяцу. Абонент вносит оплату по настоящему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контракту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следующем порядке (если иное не предусмотрено в соответствии с Правилами холодного водоснабжения и водоотведения, утвержденными постановлением Правительства Российской Федерации от 29 июля 2013 г. № 644 "Об утверждении Правил холодного водоснабжения и водоотведения и о внесении изменений в некоторые акты Правительства Российской Федерации":</w:t>
      </w:r>
    </w:p>
    <w:p w:rsidR="00C6715C" w:rsidRPr="00C06AF4" w:rsidRDefault="00C6715C" w:rsidP="00C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30 процентов стоимости объема воды и (или) сточных вод, потребленных (сброшенных) абонентом за предыдущий месяц (для абонентов, </w:t>
      </w:r>
      <w:r w:rsidR="00B8728E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контракты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которыми заключены менее одного месяца назад, - стоимости гарантированного объема воды или максимального расхода сточных вод, указанных в договоре), вносится до 18-го числа текущего месяца, за который осуществляется оплата;</w:t>
      </w:r>
    </w:p>
    <w:p w:rsidR="00C6715C" w:rsidRPr="00C06AF4" w:rsidRDefault="00C6715C" w:rsidP="00C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 за фактически поданную в истекшем месяце холодную воду и (или) оказанные услуги водоотведения с учетом средств, ранее внесенных бюджетными и казенными учреждениями и казенными предприятиями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:rsidR="00C6715C" w:rsidRPr="00C06AF4" w:rsidRDefault="00C6715C" w:rsidP="00C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если объем фактического потребления холодной воды за истекший месяц, определенный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 776 "Об утверждении Правил организации коммерческого учета воды, сточных вод", окажется меньше объема воды, за который абонентом была произведена оплата, излишне уплаченная сумма засчитывается в счет последующего платежа за следующий месяц.</w:t>
      </w:r>
    </w:p>
    <w:p w:rsidR="00B66693" w:rsidRDefault="00C6715C" w:rsidP="00C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C6715C" w:rsidRPr="00C06AF4" w:rsidRDefault="00C6715C" w:rsidP="00C6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AF4">
        <w:rPr>
          <w:rFonts w:ascii="Times New Roman" w:hAnsi="Times New Roman" w:cs="Times New Roman"/>
          <w:sz w:val="20"/>
          <w:szCs w:val="20"/>
        </w:rPr>
        <w:t xml:space="preserve">При расчете за декабрь расчетно-платежные документы 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организацией водопроводно-канализационного хозяйства </w:t>
      </w:r>
      <w:r w:rsidRPr="00C06AF4">
        <w:rPr>
          <w:rFonts w:ascii="Times New Roman" w:hAnsi="Times New Roman" w:cs="Times New Roman"/>
          <w:color w:val="000000"/>
          <w:sz w:val="20"/>
          <w:szCs w:val="20"/>
        </w:rPr>
        <w:t>предоставляются до 20-го декабря.</w:t>
      </w:r>
    </w:p>
    <w:p w:rsidR="00C6715C" w:rsidRPr="00C06AF4" w:rsidRDefault="00C6715C" w:rsidP="00C6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C06AF4">
        <w:rPr>
          <w:rFonts w:ascii="Times New Roman" w:hAnsi="Times New Roman" w:cs="Times New Roman"/>
          <w:sz w:val="20"/>
          <w:szCs w:val="20"/>
        </w:rPr>
        <w:t xml:space="preserve">атой оплаты определить дату списания денежных средств со счета 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«Абонента»</w:t>
      </w:r>
      <w:r w:rsidRPr="00C06AF4">
        <w:rPr>
          <w:rFonts w:ascii="Times New Roman" w:hAnsi="Times New Roman" w:cs="Times New Roman"/>
          <w:sz w:val="20"/>
          <w:szCs w:val="20"/>
        </w:rPr>
        <w:t>.</w:t>
      </w:r>
    </w:p>
    <w:p w:rsidR="00C6715C" w:rsidRPr="00C06AF4" w:rsidRDefault="00C6715C" w:rsidP="00C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5.2. 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составляет 0 </w:t>
      </w:r>
      <w:r w:rsidRPr="00C06AF4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06AF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C06AF4">
        <w:rPr>
          <w:rFonts w:ascii="Times New Roman" w:hAnsi="Times New Roman" w:cs="Times New Roman"/>
          <w:color w:val="000000"/>
          <w:sz w:val="20"/>
          <w:szCs w:val="20"/>
        </w:rPr>
        <w:t>/год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. Указанный объем подлежит оплате в порядке, предусмотренном пунктом 5.1. настоящего Контракта,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C6715C" w:rsidRPr="00C06AF4" w:rsidRDefault="00C6715C" w:rsidP="00C67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5.3. Сверка расчетов по настоящему государственному контракту проводится между организацией водопроводно-канализационного хозяйства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бонентом не реже чем 1 раз в год либо по инициативе одной из сторон путем составления и подписания сторонами соответствующего акта. Сторона настоящего контракта, инициирующая проведение сверки расчетов, уведомляет другую сторону о дате проведения сверки расчетов не менее чем за 5 рабочих дней до даты ее проведения. В случае неявки стороны к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 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В таком случае срок на подписание акта сверки расчетов устанавливается в течение 3 рабочих дней со дня его получения. В случае неполучения ответа в течение более10 рабочих дней после направления стороне акта о сверке расчетов акт считается признанным (согласованным) обеими сторонами.</w:t>
      </w:r>
    </w:p>
    <w:p w:rsidR="00C6715C" w:rsidRPr="00C06AF4" w:rsidRDefault="00C6715C" w:rsidP="00C67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5.4. Размер платы за негативное воздействие на работу централизованной системы водоотведения,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C6715C" w:rsidRPr="00C06AF4" w:rsidRDefault="00C6715C" w:rsidP="00C67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6AF4">
        <w:rPr>
          <w:rFonts w:ascii="Times New Roman" w:hAnsi="Times New Roman" w:cs="Times New Roman"/>
          <w:sz w:val="20"/>
          <w:szCs w:val="20"/>
        </w:rPr>
        <w:lastRenderedPageBreak/>
        <w:t>Оплата производится абонентом на основании счетов, выставляемых организацией водопроводно-канализационного хозяйства, в течение 7 рабочих дней с даты выставления счета.</w:t>
      </w:r>
    </w:p>
    <w:p w:rsidR="00437430" w:rsidRDefault="00C6715C" w:rsidP="006C2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74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5.5. </w:t>
      </w:r>
      <w:r w:rsidR="00437430" w:rsidRPr="00437430">
        <w:rPr>
          <w:rFonts w:ascii="Times New Roman" w:hAnsi="Times New Roman" w:cs="Times New Roman"/>
          <w:sz w:val="20"/>
          <w:szCs w:val="20"/>
        </w:rPr>
        <w:t>Оплата производится Абонентом в сроки, установленные настоящим контрактом на расчетный счет, указанный в разделе 1</w:t>
      </w:r>
      <w:r w:rsidR="00AE241A">
        <w:rPr>
          <w:rFonts w:ascii="Times New Roman" w:hAnsi="Times New Roman" w:cs="Times New Roman"/>
          <w:sz w:val="20"/>
          <w:szCs w:val="20"/>
        </w:rPr>
        <w:t>9</w:t>
      </w:r>
      <w:r w:rsidR="00437430" w:rsidRPr="00437430">
        <w:rPr>
          <w:rFonts w:ascii="Times New Roman" w:hAnsi="Times New Roman" w:cs="Times New Roman"/>
          <w:sz w:val="20"/>
          <w:szCs w:val="20"/>
        </w:rPr>
        <w:t xml:space="preserve"> контракта</w:t>
      </w:r>
      <w:r w:rsidR="006C2EE2">
        <w:rPr>
          <w:rFonts w:ascii="Times New Roman" w:hAnsi="Times New Roman" w:cs="Times New Roman"/>
          <w:sz w:val="20"/>
          <w:szCs w:val="20"/>
        </w:rPr>
        <w:t>.</w:t>
      </w:r>
    </w:p>
    <w:p w:rsidR="006C2EE2" w:rsidRDefault="006C2EE2" w:rsidP="006C2E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 Права и обязанности сторон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6.1. Организация водопроводно-канализационного хозяйства обязана:</w:t>
      </w:r>
    </w:p>
    <w:p w:rsidR="00F1322F" w:rsidRPr="00665F28" w:rsidRDefault="00F1322F" w:rsidP="00F1322F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6.1.1.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осуществлять подачу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у холодной воды установленного качества в объеме, установленном настоящим контрактом.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контрактом, за исключением случаев, предусмотренных законодательством Российской Федерации;</w:t>
      </w:r>
    </w:p>
    <w:p w:rsidR="00F1322F" w:rsidRPr="00665F28" w:rsidRDefault="00F1322F" w:rsidP="00F1322F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6.1.2.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обеспечивать эксплуатацию водопроводных и канализационных сетей, принадлежащих ей на праве собственности или ином законном основании и (или) находящихся в границах ее эксплуатационной ответственности, согласно требованиям нормативно-технических документов;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6.1.3.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осуществлять производственный контроль качества питьевой воды и производственный контроль состава и свойств сточных вод;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6.1.4.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соблюдать установленный режим подачи холодной воды и режим приема сточных вод;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6.1.5.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от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«Интернет»);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6.1.6.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предоставлять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6.1.7.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отвечать на жалобы и обращения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а по вопросам, связанным с исполнением настоящего контракта, в течение срока, установленного законодательством Российской Федерации;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6.1.8.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при участии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а, если иное не предусмотрено правилами организации коммерческого учета воды и сточных вод, утверждаемыми Правительством Российской Федерации, осуществлять допуск к эксплуатации приборов учета, узлов учета, устройств и сооружений, предназначенных для подключения (технологического присоединения) к централизованным системам холодного водоснабжения и водоотведения к эксплуатации;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6.1.9.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опломбировать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у приборы учета холодной воды и сточных вод без взимания платы, за исключением случаев, предусмотренных правилами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6.1.10.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предупреждать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а о временном прекращении или ограничении холодного водоснабжения и (или) водоотведения в порядке и в случаях, которые предусмотрены настоящим контрактом и нормативными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правовыми актами Российской Федерации;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6.1.11.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6.1.12.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обеспечить установку на централизованных системах холодного водоснабжения, принадлежащих ей на праве собственности или ином законном основании, указателей пожарных гидрантов в соответствии с требованиями норм противопожарной безопасности, а также следить за возможностью беспрепятственного доступа в любое время года к пожарным гидрантам, установленным в колодцах, находящихся на ее обслуживании;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6.1.13.в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6.1.14.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требовать от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 реализации мероприятий, направленных на достижение установленных нормативов допустимых сбросов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а, нормативов водоотведения по объему и составу сточных вод, а также соблюдения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6.1.15.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осуществлять контроль над соблюдением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ом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6.1.16.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осуществлять контроль над соблюдением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ом режима водоотведения и нормативов допустимых сбросов, нормативов по объему и составу отводимых в централизованную систему водоотведения сточных вод, а 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lastRenderedPageBreak/>
        <w:t>6.1.17.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уведомлять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6.2. Организация водопроводно-канализационного хозяйства вправе: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6.2.1. осуществлять контроль над правильностью учета объемов поданной (полученной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ом) холодной воды и учета объемов, принятых (отведенных) сточных вод;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6.2.2. осуществлять контроль над наличием самовольного пользования и (или) самовольного подключения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а к централизованным системам холодного водоснабжения и водоотведения и принимать меры по предотвращению самовольного пользования и (или) самовольного подключения к централизованным системам холодного водоснабжения и водоотведения;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6.2.3.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6.2.4.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настоящим контрактом;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6.2.5.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взимать с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негативное воздействие на работу централизованной системы водоотведения;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6.2.6.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инициировать проведение сверки расчетов по настоящему контракту.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 «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» обязан: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6.3.1.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обеспечивать эксплуатацию водопроводных и канализационных сетей, принадлежащих ему на праве собственности или ином законном основании и 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6.3.2.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6.3.3.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обеспечивать учет получаемой холодной воды и отводимых сточных вод в порядке, установленном разделом 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контракта, и в соответствии с правилами организации коммерческого учета воды, сточных вод, утверждаемыми Правительством Российской Федерации, если иное не предусмотрено настоящим контрактом;</w:t>
      </w:r>
    </w:p>
    <w:p w:rsidR="002D70B2" w:rsidRPr="002D70B2" w:rsidRDefault="00F1322F" w:rsidP="002D7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6.3.4.</w:t>
      </w:r>
      <w:r w:rsidR="002D70B2" w:rsidRPr="002D70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установить приборы учета</w:t>
      </w:r>
      <w:r w:rsidR="002D70B2" w:rsidRPr="002D70B2">
        <w:t xml:space="preserve"> </w:t>
      </w:r>
      <w:r w:rsidR="002D70B2" w:rsidRPr="002D70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холодной воды и приборы учета сточных вод на границах эксплуатационной ответственности или в ином месте, определенном настоящим контрактом </w:t>
      </w:r>
      <w:r w:rsidR="00D44D90" w:rsidRPr="00274BA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не позднее 60 дней с даты подписания контракта</w:t>
      </w:r>
      <w:r w:rsidR="002D70B2" w:rsidRPr="002D70B2">
        <w:rPr>
          <w:rFonts w:ascii="Times New Roman" w:eastAsia="Calibri" w:hAnsi="Times New Roman" w:cs="Times New Roman"/>
          <w:sz w:val="20"/>
          <w:szCs w:val="20"/>
          <w:lang w:eastAsia="en-US"/>
        </w:rPr>
        <w:t>, в случае неисполнения обязательств в установленный срок, расчет будет производиться в соответствии с п. 1</w:t>
      </w:r>
      <w:r w:rsidR="00A00E64">
        <w:rPr>
          <w:rFonts w:ascii="Times New Roman" w:eastAsia="Calibri" w:hAnsi="Times New Roman" w:cs="Times New Roman"/>
          <w:sz w:val="20"/>
          <w:szCs w:val="20"/>
          <w:lang w:eastAsia="en-US"/>
        </w:rPr>
        <w:t>4-21</w:t>
      </w:r>
      <w:r w:rsidR="002D70B2" w:rsidRPr="002D70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Правил организации коммерческого учета воды, сточных вод, утвержденных постановлением Правительства РФ от 04.09.13 г. № 776;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6.3.5.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соблюдать установленный настоящим контрактом режим потребления холодной воды и режим водоотведения;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6.3.6. производить оплату по настоящему контракту в порядке, в сроки и размере, которые определены в соответствии с настоящим контрактом,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вред, причиненный водному объекту;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6.3.7.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и (или) канализационным сетям, местам отбора проб холодной воды, сточных вод и приборам учета в случаях и в порядке, которые предусмотрены разделом 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контракта;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6.3.8. содержать в исправном состоянии системы и средства противопожарного водоснабжения, принадлежащие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6.3.9.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6.3.10.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уведомлять организацию водопроводно-канализационного хозяйства о 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 централизованным системам холодного водоснабжения и водоотведения, а также о предоставлении прав владения и (или) пользования такими объектами, устройствами или сооружениями третьим лицам в порядке, установленном разделом 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контракта;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6.3.11. незамедлительно сообщать организации водопроводно-канализационного хозяйства обо всех повреждениях или неисправностях на водопроводных и канализационных сетях, сооружениях и устройствах, приборах учета, о нарушениях работы централизованных систем холодного водоснабжения и водоотведения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, которые могут оказать негативное воздействие на работу централизованной системы водоотведения и причинить вред окружающей среде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6.3.12.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у на праве собственности или ином законном основании и 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lastRenderedPageBreak/>
        <w:t>6.3.13.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предоставлять иным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у на законном основании, только при наличии согласования организации водопроводно-канализационного хозяйства;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6.3.14.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не создавать препятствий для водоснабжения и водоотведения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ов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а;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6.3.15. представлять организации водопроводно-канализационного хозяйства сведения об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ах, в отношении которых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 является транзитной организацией, по форме и в объеме, которые согласованы сторонами;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6.3.16.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организации водопроводно-канализационного хозяйства;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6.3.17.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осуществлять организацию и эксплуатацию зон санитарной охраны источников питьевого и хозяйственно-бытового водоснабжения в соответствии с законодательством Российской Федерации о санитарно-эпидемиологическом благополучии населения;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6.3.18.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отводимых сточных вод, установленные в целях предотвращения негативного воздействия на централизованную систему водоотведения;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6.3.19. осуществлять сброс сточных вод от напорных коллекторов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 в самотечную сеть канализации организации водопроводно-канализационного хозяйства через колодец — гаситель напора;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6.3.20. обеспечивать локальную очистку сточных вод в случаях, предусмотренных правилами холодного водоснабжения и водоотведения, утверждаемыми Правительством Российской Федерации;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6.3.21. в случаях, установленных правилами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организацию водопроводно-канализационного хозяйства в случае нарушения декларации о составе и свойствах сточных вод.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6.3.22. </w:t>
      </w:r>
      <w:r w:rsidRPr="00665F28">
        <w:rPr>
          <w:rFonts w:ascii="Times New Roman" w:hAnsi="Times New Roman" w:cs="Times New Roman"/>
          <w:sz w:val="20"/>
          <w:szCs w:val="20"/>
        </w:rPr>
        <w:t xml:space="preserve">Оплачивать затраты, понесенные </w:t>
      </w:r>
      <w:r w:rsidR="00C6715C">
        <w:rPr>
          <w:rFonts w:ascii="Times New Roman" w:hAnsi="Times New Roman" w:cs="Times New Roman"/>
          <w:sz w:val="20"/>
          <w:szCs w:val="20"/>
        </w:rPr>
        <w:t>о</w:t>
      </w:r>
      <w:r w:rsidRPr="00665F28">
        <w:rPr>
          <w:rFonts w:ascii="Times New Roman" w:hAnsi="Times New Roman" w:cs="Times New Roman"/>
          <w:sz w:val="20"/>
          <w:szCs w:val="20"/>
        </w:rPr>
        <w:t>рганизацией водопроводно-канализационного хозяйства при отключении, ограничении и возобновлении водоснабжения и водоотведения.</w:t>
      </w:r>
    </w:p>
    <w:p w:rsidR="00F1322F" w:rsidRPr="00665F28" w:rsidRDefault="00F1322F" w:rsidP="00F1322F">
      <w:pPr>
        <w:tabs>
          <w:tab w:val="left" w:pos="29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hAnsi="Times New Roman" w:cs="Times New Roman"/>
          <w:sz w:val="20"/>
          <w:szCs w:val="20"/>
        </w:rPr>
        <w:t xml:space="preserve">6.3.23. В сроки, предусмотренные настоящим Контрактом, представлять </w:t>
      </w:r>
      <w:r w:rsidR="00C6715C">
        <w:rPr>
          <w:rFonts w:ascii="Times New Roman" w:hAnsi="Times New Roman" w:cs="Times New Roman"/>
          <w:sz w:val="20"/>
          <w:szCs w:val="20"/>
        </w:rPr>
        <w:t>о</w:t>
      </w:r>
      <w:r w:rsidRPr="00665F28">
        <w:rPr>
          <w:rFonts w:ascii="Times New Roman" w:hAnsi="Times New Roman" w:cs="Times New Roman"/>
          <w:sz w:val="20"/>
          <w:szCs w:val="20"/>
        </w:rPr>
        <w:t>рганизации водопроводно-канализационного хозяйства отчет о количестве потребленных ресурсов по показаниям приборов учета.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hAnsi="Times New Roman" w:cs="Times New Roman"/>
          <w:sz w:val="20"/>
          <w:szCs w:val="20"/>
        </w:rPr>
        <w:t xml:space="preserve">6.3.24. Ежемесячно получать у </w:t>
      </w:r>
      <w:r w:rsidR="00C6715C">
        <w:rPr>
          <w:rFonts w:ascii="Times New Roman" w:hAnsi="Times New Roman" w:cs="Times New Roman"/>
          <w:sz w:val="20"/>
          <w:szCs w:val="20"/>
        </w:rPr>
        <w:t>о</w:t>
      </w:r>
      <w:r w:rsidRPr="00665F28">
        <w:rPr>
          <w:rFonts w:ascii="Times New Roman" w:hAnsi="Times New Roman" w:cs="Times New Roman"/>
          <w:sz w:val="20"/>
          <w:szCs w:val="20"/>
        </w:rPr>
        <w:t xml:space="preserve">рганизации водопроводно – канализационного </w:t>
      </w:r>
      <w:r w:rsidR="00C6715C" w:rsidRPr="00665F28">
        <w:rPr>
          <w:rFonts w:ascii="Times New Roman" w:hAnsi="Times New Roman" w:cs="Times New Roman"/>
          <w:sz w:val="20"/>
          <w:szCs w:val="20"/>
        </w:rPr>
        <w:t>хозяйства счета</w:t>
      </w:r>
      <w:r w:rsidRPr="00665F28">
        <w:rPr>
          <w:rFonts w:ascii="Times New Roman" w:hAnsi="Times New Roman" w:cs="Times New Roman"/>
          <w:sz w:val="20"/>
          <w:szCs w:val="20"/>
        </w:rPr>
        <w:t xml:space="preserve">-фактуры и акт об оказанных услугах, производить сверку взаиморасчетов по требованию </w:t>
      </w:r>
      <w:r w:rsidR="00C6715C">
        <w:rPr>
          <w:rFonts w:ascii="Times New Roman" w:hAnsi="Times New Roman" w:cs="Times New Roman"/>
          <w:sz w:val="20"/>
          <w:szCs w:val="20"/>
        </w:rPr>
        <w:t>о</w:t>
      </w:r>
      <w:r w:rsidRPr="00665F28">
        <w:rPr>
          <w:rFonts w:ascii="Times New Roman" w:hAnsi="Times New Roman" w:cs="Times New Roman"/>
          <w:sz w:val="20"/>
          <w:szCs w:val="20"/>
        </w:rPr>
        <w:t xml:space="preserve">рганизации водопроводно-канализационного хозяйства. </w:t>
      </w:r>
    </w:p>
    <w:p w:rsidR="00F1322F" w:rsidRPr="00665F28" w:rsidRDefault="00F1322F" w:rsidP="00F132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hAnsi="Times New Roman" w:cs="Times New Roman"/>
          <w:sz w:val="20"/>
          <w:szCs w:val="20"/>
        </w:rPr>
        <w:t xml:space="preserve">При этом представитель </w:t>
      </w:r>
      <w:r w:rsidR="00C6715C">
        <w:rPr>
          <w:rFonts w:ascii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hAnsi="Times New Roman" w:cs="Times New Roman"/>
          <w:sz w:val="20"/>
          <w:szCs w:val="20"/>
        </w:rPr>
        <w:t xml:space="preserve">а должен иметь постоянную доверенность на право получения счетов-фактур и актов сверки. </w:t>
      </w:r>
    </w:p>
    <w:p w:rsidR="00F1322F" w:rsidRPr="00665F28" w:rsidRDefault="00F1322F" w:rsidP="00F132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hAnsi="Times New Roman" w:cs="Times New Roman"/>
          <w:sz w:val="20"/>
          <w:szCs w:val="20"/>
        </w:rPr>
        <w:t xml:space="preserve">В случае неполучения счета-фактуры и акта об оказанных услугах в указанный срок </w:t>
      </w:r>
      <w:r w:rsidR="00C6715C">
        <w:rPr>
          <w:rFonts w:ascii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hAnsi="Times New Roman" w:cs="Times New Roman"/>
          <w:sz w:val="20"/>
          <w:szCs w:val="20"/>
        </w:rPr>
        <w:t xml:space="preserve"> не освобождается от обязанности оплатить  потребленные ресурсы в установленные настоящим Контрактом сроки.</w:t>
      </w:r>
    </w:p>
    <w:p w:rsidR="00F1322F" w:rsidRDefault="00F1322F" w:rsidP="00F132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hAnsi="Times New Roman" w:cs="Times New Roman"/>
          <w:sz w:val="20"/>
          <w:szCs w:val="20"/>
        </w:rPr>
        <w:t>При наличии приборов учета счета-фактуры и акты об оказанных услугах получать в течение 5 дней после сдачи показаний приборов учета.</w:t>
      </w:r>
    </w:p>
    <w:p w:rsidR="00CD2CD9" w:rsidRDefault="00CD2CD9" w:rsidP="00CD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6.3.25. Уведомлять организацию водопроводно-канализационного хозяйства о дате опубликования контракта.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6.4. «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» имеет право:</w:t>
      </w:r>
    </w:p>
    <w:p w:rsidR="00B65BAB" w:rsidRPr="00665F28" w:rsidRDefault="00B65BAB" w:rsidP="00B6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6.4.1. получать от организации водопроводно-канализационного хозяйства информацию о результатах производственного контроля качества питьевой воды, состава и свойств сточных вод, осуществляемого организацией водопроводно-канализационного хозяйства в порядке, предусмотренном законодательством Российской Федерации, и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производственного контроля состава и свойств сточных вод, осуществляемого организацией водопроводно-канализационного хозяйства в соответствии </w:t>
      </w:r>
      <w:r w:rsidRPr="00C1254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 Правилами осуществления контроля состава и свойств сточных вод, утвержденными постановлением Правительства Российской Федерации от 22 мая 2020 г. </w:t>
      </w:r>
      <w:r w:rsidR="00A00E64">
        <w:rPr>
          <w:rFonts w:ascii="Times New Roman" w:eastAsia="Times New Roman" w:hAnsi="Times New Roman" w:cs="Times New Roman"/>
          <w:sz w:val="20"/>
          <w:szCs w:val="20"/>
          <w:lang w:eastAsia="en-US"/>
        </w:rPr>
        <w:t>№</w:t>
      </w:r>
      <w:r w:rsidRPr="00C1254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6.4.2. получать от организации водопроводно-канализационного хозяйства информацию об изменении установленных тарифов на питьевую воду (питьевое водоснабжение), тарифов на техническую воду и тарифов на водоотведение;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6.4.3. привлекать третьих лиц для выполнения работ по устройству узла учета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6.4.4. инициировать проведение сверки расчетов по настоящему контракту;</w:t>
      </w:r>
    </w:p>
    <w:p w:rsidR="00F1322F" w:rsidRPr="00665F28" w:rsidRDefault="00F1322F" w:rsidP="00F132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6.4.5. осуществлять в целях контроля качества холодной воды, состава и свойств сточных вод отбор проб холодной воды и сточных вод, в том числе параллельных проб, а также принимать участие в отборе проб холодной воды и сточных вод, осуществляемом организацией водопроводно-канализационного хозяйства.</w:t>
      </w:r>
    </w:p>
    <w:p w:rsidR="004A362F" w:rsidRDefault="004A36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7. Порядок осуществления коммерческого учета поданной (полученной) холодной воды, сроки и способы предоставления организации водопроводно-канализационного хозяйства показаний приборов учета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7.1. Для учета объема поданной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у холодной воды и объема принятых сточных вод стороны используют приборы учета, если иное непредусмотренное правилами организации коммерческого учета воды и сточных вод, утверждаемыми Правительством Российской Федерации.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7.2. Сведения о приборах учета холодной воды указываются в Приложении №5.</w:t>
      </w:r>
    </w:p>
    <w:p w:rsidR="00F1322F" w:rsidRPr="00665F28" w:rsidRDefault="00F1322F" w:rsidP="00F1322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7.3. Коммерческий учет поданной (полученной) холодной воды в узлах учета обеспечивает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1322F" w:rsidRPr="00665F28" w:rsidRDefault="00F1322F" w:rsidP="00F1322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7.4. Коммерческий учет сточных вод в узлах учета обеспечивает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7.5. Количество поданной холодной воды и принятых сточных вод определяется стороной, осуществляющей коммерческий учет поданной (полученной) холодной воды и сточных вод, в соответствии с</w:t>
      </w:r>
      <w:r w:rsidR="009437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данными учета фактического потребления холодной воды и учета сточных вод по показаниям приборов учета, </w:t>
      </w:r>
      <w:r w:rsidR="0094372C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а исключением случаев, когда такой учет осуществляется расчетным способом в соответствии с правилам</w:t>
      </w:r>
      <w:r w:rsidR="006B0B4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организации коммерческого учета воды и сточных вод, утверждаемыми Правительством Российской Федерации.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7.6. В случае отсутствия у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приборов учета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 установить приборы учета холодной воды и ввести их в эксплуатацию в порядке, установленном законодательством Российской Федерации.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7.7. Сторона, осуществляющая коммерческий учет поданной (полученной) холодной воды и отведенных сточных вод, снимает показания приборов учета на последнее число расчетного периода, установленного настоящим контрактом, либо определяет в случаях, предусмотренных законодательством Российской Федерации, количество поданной (полученной) холодной воды и отведенных сточных вод расчетным способом, вносит показания приборов учета в журнал учета расхода воды и принятых сточных водах, передает эти сведения в организацию водопроводно-канализационного хозяйства не позднее 01 числа следующего за отчетным месяцем.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7.8.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</w:t>
      </w:r>
      <w:r w:rsidR="006B0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телеграмма,</w:t>
      </w:r>
      <w:r w:rsidR="006B0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факсограмма,</w:t>
      </w:r>
      <w:r w:rsidR="006B0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телефонограмма,</w:t>
      </w:r>
      <w:r w:rsidR="006B0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информационно-телекоммуникационная сеть "Интернет").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8. Порядок обеспечения </w:t>
      </w:r>
      <w:r w:rsidR="00C671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ом доступа организации</w:t>
      </w:r>
      <w:r w:rsidR="00E430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водопроводно-канализационного хозяйства к водопроводным и канализационным сетям (контрольным канализационным колодцам),  местам отбора проб холодной воды и сточных вод и приборам учета (узлам учета)</w:t>
      </w:r>
    </w:p>
    <w:p w:rsidR="00F1322F" w:rsidRPr="00665F28" w:rsidRDefault="00C6715C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8.1. Абонент</w:t>
      </w:r>
      <w:r w:rsidR="00F1322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в следующем порядке: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8.1.1. организация водопроводно-канализационного хозяйства или по ее указанию иная организация предварительно оповещает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о дате и времени посещения с приложением списка проверяющих (при отсутствии доверенности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адресатом. </w:t>
      </w:r>
      <w:r w:rsidRPr="00665F28">
        <w:rPr>
          <w:rFonts w:ascii="Times New Roman" w:hAnsi="Times New Roman" w:cs="Times New Roman"/>
          <w:sz w:val="20"/>
          <w:szCs w:val="20"/>
        </w:rPr>
        <w:t xml:space="preserve">При осуществлении проверки состава и свойств сточных вод предварительное уведомление </w:t>
      </w:r>
      <w:r w:rsidR="00C6715C">
        <w:rPr>
          <w:rFonts w:ascii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hAnsi="Times New Roman" w:cs="Times New Roman"/>
          <w:sz w:val="20"/>
          <w:szCs w:val="20"/>
        </w:rPr>
        <w:t>а о проверке осуществляется не позднее 15 минут до начала процедуры отбора проб;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8.1.2. уполномоченные представители организации водопроводно-канализационного хозяйства или представители иной организации предъявляют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у служебное удостоверение (доверенность);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8.1.3. 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сточных вод, приборам учета (узлам учета) и иным устройствам осуществляется только в установленных настоящим контрактом местах отбора проб холодной воды и сточных вод, к приборам учета (узлам учета) иным устройствам, предусмотренным настоящим контрактом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8.1.4. </w:t>
      </w:r>
      <w:r w:rsidR="00564DCB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8.1.5. отказ в доступе (не</w:t>
      </w:r>
      <w:r w:rsidR="00D268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допуск)  представителям организации водопроводно-канализационного хозяйства к приборам учета (узлам учета) воды и сточных вод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и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8.1.6. в случае невозможности отбора проб сточных вод из мест отбора проб сточных вод, предусмотренных настоящим контрактом, отбор сточных вод осуществляется в порядке, установленном Правилами </w:t>
      </w:r>
      <w:r w:rsidR="00B65BAB" w:rsidRPr="00B65BAB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осуществления контроля состава и свойств сточных вод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64DCB" w:rsidRPr="00C06AF4" w:rsidRDefault="00564DCB" w:rsidP="00564DC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Порядок контроля качества холодной (питьевой) воды, состава и свойств сточных вод, места и порядок отбора проб сточных вод</w:t>
      </w:r>
    </w:p>
    <w:p w:rsidR="00564DCB" w:rsidRPr="00E85CF1" w:rsidRDefault="00564DCB" w:rsidP="00564D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sz w:val="20"/>
          <w:szCs w:val="20"/>
        </w:rPr>
        <w:t xml:space="preserve">9.1. </w:t>
      </w:r>
      <w:r w:rsidRPr="00E85CF1">
        <w:rPr>
          <w:rFonts w:ascii="Times New Roman" w:eastAsia="Times New Roman" w:hAnsi="Times New Roman" w:cs="Times New Roman"/>
          <w:sz w:val="20"/>
          <w:szCs w:val="20"/>
        </w:rPr>
        <w:t xml:space="preserve">Производственный контроль качества питьевой воды, подаваемой абоненту с использованием централизованных систем водоснабжения, осуществляется в соответствии с </w:t>
      </w:r>
      <w:hyperlink r:id="rId8" w:history="1">
        <w:r w:rsidRPr="00E85CF1">
          <w:rPr>
            <w:rFonts w:ascii="Times New Roman" w:eastAsia="Times New Roman" w:hAnsi="Times New Roman" w:cs="Times New Roman"/>
            <w:sz w:val="20"/>
            <w:szCs w:val="20"/>
          </w:rPr>
          <w:t>Правилами</w:t>
        </w:r>
      </w:hyperlink>
      <w:r w:rsidRPr="00E85CF1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осуществления производственного контроля качества и безопасности питьевой воды, горячей воды.</w:t>
      </w:r>
    </w:p>
    <w:p w:rsidR="00564DCB" w:rsidRPr="00E85CF1" w:rsidRDefault="00564DCB" w:rsidP="00564D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sz w:val="20"/>
          <w:szCs w:val="20"/>
        </w:rPr>
        <w:t>9.2.</w:t>
      </w:r>
      <w:r w:rsidRPr="00E85CF1">
        <w:rPr>
          <w:rFonts w:ascii="Times New Roman" w:eastAsia="Times New Roman" w:hAnsi="Times New Roman" w:cs="Times New Roman"/>
          <w:sz w:val="20"/>
          <w:szCs w:val="20"/>
        </w:rPr>
        <w:t xml:space="preserve">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холодной (питьевой) воды установленным требованиям, за исключением показателей качества холодной (питьевой) воды, характеризующих ее безопасность, при этом оно </w:t>
      </w:r>
      <w:r w:rsidRPr="00E85CF1">
        <w:rPr>
          <w:rFonts w:ascii="Times New Roman" w:eastAsia="Times New Roman" w:hAnsi="Times New Roman" w:cs="Times New Roman"/>
          <w:sz w:val="20"/>
          <w:szCs w:val="20"/>
        </w:rPr>
        <w:lastRenderedPageBreak/>
        <w:t>должно соответствовать пределам, определенным планом мероприятий по приведению качества холодной (питьевой) воды в соответствие с установленными требованиями.</w:t>
      </w:r>
    </w:p>
    <w:p w:rsidR="00564DCB" w:rsidRPr="00E85CF1" w:rsidRDefault="00564DCB" w:rsidP="00564D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5CF1">
        <w:rPr>
          <w:rFonts w:ascii="Times New Roman" w:eastAsia="Times New Roman" w:hAnsi="Times New Roman" w:cs="Times New Roman"/>
          <w:sz w:val="20"/>
          <w:szCs w:val="20"/>
        </w:rPr>
        <w:t xml:space="preserve">Качество подаваемой холодной (технической) воды должно соответствовать требованиям, установленным настоящим договором. Показатели качества холодной (технической) воды указываются сторонами по форме согласно </w:t>
      </w:r>
      <w:hyperlink w:anchor="P535" w:history="1">
        <w:r w:rsidRPr="00E85CF1">
          <w:rPr>
            <w:rFonts w:ascii="Times New Roman" w:eastAsia="Times New Roman" w:hAnsi="Times New Roman" w:cs="Times New Roman"/>
            <w:sz w:val="20"/>
            <w:szCs w:val="20"/>
          </w:rPr>
          <w:t xml:space="preserve">приложению </w:t>
        </w:r>
        <w:r w:rsidRPr="00C06AF4">
          <w:rPr>
            <w:rFonts w:ascii="Times New Roman" w:eastAsia="Times New Roman" w:hAnsi="Times New Roman" w:cs="Times New Roman"/>
            <w:sz w:val="20"/>
            <w:szCs w:val="20"/>
          </w:rPr>
          <w:t>№</w:t>
        </w:r>
        <w:r w:rsidRPr="00E85CF1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r w:rsidRPr="00C06AF4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E85CF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4DCB" w:rsidRPr="00E85CF1" w:rsidRDefault="00564DCB" w:rsidP="00564D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sz w:val="20"/>
          <w:szCs w:val="20"/>
        </w:rPr>
        <w:t>9.3.</w:t>
      </w:r>
      <w:r w:rsidRPr="00E85CF1">
        <w:rPr>
          <w:rFonts w:ascii="Times New Roman" w:eastAsia="Times New Roman" w:hAnsi="Times New Roman" w:cs="Times New Roman"/>
          <w:sz w:val="20"/>
          <w:szCs w:val="20"/>
        </w:rPr>
        <w:t xml:space="preserve">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 Порядок уведомления организации водопроводно-канализационного хозяйства о переходе прав на объекты, в отношении которых осуществляется водоснабжение и водоотведение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10.1. В случае передачи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3 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права. Уведомление направляется по почте или нарочным.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10.2. Уведомление считается полученным организацией водопроводно-канализационного хозяйства с даты почтового уведомления о вручении или подписи о получении уполномоченным представителем организации водопроводно-канализационного хозяйства на 2-м экземпляре уведомления.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11. Условия водоснабжения и (или) водоотведения иных лиц, объекты которых подключены к водопроводным и (или) канализационным сетям, принадлежащим </w:t>
      </w:r>
      <w:r w:rsidR="00C671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11.1. 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представляет организации водопроводно-канализационного хозяйства сведения о лицах, объекты которых подключены к водопроводным и (или) канализационным сетям, принадлежащим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11.2. Сведения об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ах, объекты которых подключены к водопроводным и (или) канализационным сетям, принадлежащим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Организация водопроводно-канализационного хозяйства вправе запросить у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а иные необходимые сведения и документы.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11.3. Организация водопроводно-канализационного хозяйства осуществляет водоснабжение лиц, объекты которых подключены к водопроводным сетям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а, при условии, что такие лица заключили контракт о водоснабжении с организацией водопроводно-канализационного хозяйства. 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11.4. Организация водопроводно-канализационного хозяйства осуществляет отведение (прием) сточных вод физических и юридических лиц, объекты которых подключены к канализационным сетям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а, при условии, что такие лица заключили контракт водоотведения с организацией водопроводно-канализационного хозяйства.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11.5. Организация водопроводно-канализационного хозяйства не несет ответственности за нарушения условий настоящего контракта, допущенные в отношении лиц, объекты которых подключены к водопроводным сетям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а и которые не имеют контракта холодного водоснабжения и (или) единого контракта холодного водоснабжения и водоотведения с организацией водопроводно-канализационного хозяйства.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11.6. 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полном объеме несет ответственность за нарушения условий настоящего контракта, произошедшие по вине лиц, объекты которых подключены к канализационным сетям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и которые не имеют контракта водоотведения и (или) единого контракта холодного водоснабжения и водоотведения с организацией водопроводно-канализационного хозяйства. 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12. Порядок урегулирования разногласий, возникающих между </w:t>
      </w:r>
      <w:r w:rsidR="00C671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ами организацией водопроводно-канализационного хозяйства по контракту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12.1. Разногласия, возникающие между сторонами, связанные с исполнением настоящего Контракта, подлежат досудебному урегулированию в претензионном порядке.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12.2. Претензия направляется по адресу стороны, указанному в реквизитах Контракта, и должна содержать: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12.2.1. сведения о заявителе (наименование, местонахождение, адрес);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12.2.2. содержание спора, разногласий;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12.2.3. 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12.2.4. другие сведения по усмотрению стороны.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12.3. Сторона, получившая претензию, в течение 10 календарных дней со дня ее получения обязана рассмотреть претензию и дать ответ.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12.4. Стороны составляют акт об урегулировании спора (разногласий).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12.5. В случае не достижения сторонами согласия, спор и разногласия, возникшие из настоящего контракта, подлежат урегулированию в суде в порядке, установленном законодательством Российской Федерации.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13. Ответственность сторон</w:t>
      </w:r>
    </w:p>
    <w:p w:rsidR="00564DCB" w:rsidRPr="00C06AF4" w:rsidRDefault="00564DCB" w:rsidP="0056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13.1. За неисполнение или ненадлежащее исполнение обязательств по настоящему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контракту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:rsidR="00564DCB" w:rsidRPr="00C06AF4" w:rsidRDefault="00564DCB" w:rsidP="0056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13.2. В случае нарушения организацией водопроводно-канализационного хозяйства требований к качеству питьевой воды, режима подачи холодной воды, уровня давления холодной воды абонент вправе потребовать пропорционального снижения размера оплаты по настоящему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контракту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соответствующем расчетном периоде.</w:t>
      </w:r>
    </w:p>
    <w:p w:rsidR="00564DCB" w:rsidRPr="00C06AF4" w:rsidRDefault="00564DCB" w:rsidP="0056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Ответственность организации водопроводно-канализационного хозяйства за качество подаваемой холодной (питьевой)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разграничения эксплуатационной ответственности.</w:t>
      </w:r>
    </w:p>
    <w:p w:rsidR="00564DCB" w:rsidRPr="00C06AF4" w:rsidRDefault="00564DCB" w:rsidP="0056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13.3. В случае неисполнения либо ненадлежащего исполнения абонентом обязательств по оплате настоящего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контракта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организация водопроводно-канализационного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564DCB" w:rsidRPr="00C06AF4" w:rsidRDefault="00564DCB" w:rsidP="0056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13.3.1. В случае неисполнения либо ненадлежащего исполнения абонентом обязанности по обеспечению доступа организации водопроводно-канализационного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водопроводно-канализационного хозяйства, другим абонентам, транзитным организациям и (или) иным лицам убытков.</w:t>
      </w:r>
    </w:p>
    <w:p w:rsidR="005E6389" w:rsidRPr="00665F28" w:rsidRDefault="00F1322F" w:rsidP="00564DC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color w:val="000000"/>
          <w:sz w:val="20"/>
          <w:szCs w:val="20"/>
        </w:rPr>
        <w:t>13.</w:t>
      </w:r>
      <w:r w:rsidR="00564DCB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665F28">
        <w:rPr>
          <w:rFonts w:ascii="Times New Roman" w:hAnsi="Times New Roman" w:cs="Times New Roman"/>
          <w:color w:val="000000"/>
          <w:sz w:val="20"/>
          <w:szCs w:val="20"/>
        </w:rPr>
        <w:t>. Ответственным лицом за выполнение условий Контракта со стороны:</w:t>
      </w:r>
    </w:p>
    <w:p w:rsidR="00F1322F" w:rsidRDefault="00F1322F" w:rsidP="00564DCB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 водопроводно-канализационного хозяйства</w:t>
      </w:r>
      <w:r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 назначается: </w:t>
      </w:r>
      <w:r w:rsidR="00616A29" w:rsidRPr="00665F28">
        <w:rPr>
          <w:rFonts w:ascii="Times New Roman" w:hAnsi="Times New Roman" w:cs="Times New Roman"/>
          <w:color w:val="000000"/>
          <w:sz w:val="20"/>
          <w:szCs w:val="20"/>
        </w:rPr>
        <w:t>[Уполномочен]</w:t>
      </w:r>
      <w:r w:rsidRPr="00665F2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5E6389" w:rsidRPr="005E6389" w:rsidRDefault="00F1322F" w:rsidP="00564DCB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6715C">
        <w:rPr>
          <w:rFonts w:ascii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а назначается: </w:t>
      </w:r>
      <w:r w:rsidR="006863AC" w:rsidRPr="00665F28">
        <w:rPr>
          <w:rFonts w:ascii="Times New Roman" w:hAnsi="Times New Roman" w:cs="Times New Roman"/>
          <w:color w:val="000000"/>
          <w:sz w:val="20"/>
          <w:szCs w:val="20"/>
        </w:rPr>
        <w:t>[</w:t>
      </w:r>
      <w:r w:rsidR="00205C61" w:rsidRPr="00665F28">
        <w:rPr>
          <w:rFonts w:ascii="Times New Roman" w:hAnsi="Times New Roman" w:cs="Times New Roman"/>
          <w:color w:val="000000"/>
          <w:sz w:val="20"/>
          <w:szCs w:val="20"/>
        </w:rPr>
        <w:t>УполномоченКонтрагента</w:t>
      </w:r>
      <w:r w:rsidR="006863AC" w:rsidRPr="00665F28">
        <w:rPr>
          <w:rFonts w:ascii="Times New Roman" w:hAnsi="Times New Roman" w:cs="Times New Roman"/>
          <w:color w:val="000000"/>
          <w:sz w:val="20"/>
          <w:szCs w:val="20"/>
        </w:rPr>
        <w:t>]</w:t>
      </w:r>
      <w:r w:rsidR="00205C61" w:rsidRPr="00665F2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A362F" w:rsidRDefault="004A36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14. Обстоятельства непреодолимой силы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14.1. Стороны освобождаются от ответственности за неисполнение либо ненадлежащее исполнение обязательств по настоящему контракту, если оно явилось следствием обстоятельств непреодолимой силы и если эти обстоятельства повлияли на исполнение настоящего контракта. При этом сроки исполнения обязательств по настоящему контракту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14.2. Сторона, подвергшаяся действию непреодолимой силы, обязана известить любыми доступными способами другую сторону без промедления, не позднее 24 часов, о наступлении указанных обстоятельств или предпринять все действия для уведомления другой стороны. Извещение должно содержать данные о наступлении, характере указанных обстоятельств. Сторона должна также без промедления, не позднее 24 часов, известить другую сторону о прекращении таких обстоятельств.</w:t>
      </w:r>
    </w:p>
    <w:p w:rsidR="004A362F" w:rsidRDefault="004A36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15. Условия временного прекращения или 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ограничения холодного водоснабжения и приема сточных вод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15.1.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Организация водопроводно-канализационного хозяйства вправе осуществить временное прекращение или ограничение холодного водоснабжения и приема сточных вод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 только в случаях, установленных Федеральным законом «О водоснабжении и водоотведении», и при условии соблюдения порядка временного прекращения или ограничения холодного водоснабжения, установленного правилами холодного водоснабжения и водоотведения, утверждаемыми Правительством Российской Федерации.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15.2. Организация водопроводно-канализационного хозяйства в течение одних суток со дня временного прекращения или ограничения холодного водоснабжения и приема сточных вод уведомляет о таком прекращении или ограничении: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а)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а;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б) орган местного самоуправления муниципального образования;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в) территориальный орган исполнительной власти, осуществляющий федеральный государственный санитарно-эпидемиологической надзор;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безопасности.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15.3. Уведомление организацией водопроводно-канализационного хозяйства о временном прекращении или ограничении холодного водоснабжения и приема сточных вод,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(почтовое отправление, телеграмма, факсограмма, телефонограмма, информационно-телекоммуникационная сеть «Интернет»), позволяющими подтвердить получение такого уведомления адресатами.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16.</w:t>
      </w:r>
      <w:r w:rsidR="00564DC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665F2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Порядок контроля за соблюдением </w:t>
      </w:r>
      <w:r w:rsidR="00C67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ами нормативов допустимых сбросов, лимитов на сбросы и показателей декларации о составе и свойствах сточных вод, нормативов по объему отводимых в централизованную систему водоотведения сточных вод, требований к 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16.1. 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</w:t>
      </w:r>
      <w:r w:rsidR="00564DCB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 об утверждении уполномоченными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 xml:space="preserve">органами исполнительной власти, органами местного самоуправления поселения, городского округа нормативов водоотведения по объему и составу отводимых в централизованную систему водоотведения сточных вод в течение 5 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отводимых в централизованную систему водоотведения сточных вод, установленных для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а, приведены в Приложении №7.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16.2. Контроль над соблюдением </w:t>
      </w:r>
      <w:r w:rsidR="00564DCB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ом установленных для него нормативов водоотведения по объему и составу сточных вод осуществляет организация водопроводно-канализационного хозяйства или по ее поручению транзитная организация, осуществляющая транспортировку сточных вод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а. В ходе осуществления контроля над соблюдением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ом установленных для него нормативов водоотведения по объему и составу сточных вод организация водопроводно-канализационного хозяйства ежемесячно определяет объем отведенных (принятых) сточных вод </w:t>
      </w:r>
      <w:r w:rsidR="00564DCB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 сверх установленного для него норматива водоотведения по объему и составу сточных вод.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16.3. При наличии у </w:t>
      </w:r>
      <w:r w:rsidR="00564DCB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 объектов, для которых не устанавливаются нормативы водоотведения по объему сточных вод, контроль за соблюдением нормативов водоотведения по объему сточных вод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водоотведения по объему сточных вод.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16.4. При превышении </w:t>
      </w:r>
      <w:r w:rsidR="00564DCB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ом установленных нормативов водоотведения по объему сточных вод </w:t>
      </w:r>
      <w:r w:rsidR="00564DCB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 нормативных сбросов сточных вод, установленным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 мая 2013 г. N 406 "О государственном регулировании тарифов в сфере водоснабжения и водоотведения".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17. Действие контракта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17.1. Настоящий контракт вступает в силу с момента подписания</w:t>
      </w:r>
      <w:r w:rsidR="0002167F" w:rsidRPr="000216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2167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действует </w:t>
      </w:r>
      <w:r w:rsidR="0002167F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2167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 w:rsidR="0002167F" w:rsidRPr="006B0B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Дата</w:t>
      </w:r>
      <w:r w:rsidR="00AD1C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02167F" w:rsidRPr="006B0B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Конца</w:t>
      </w:r>
      <w:r w:rsidR="0002167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  <w:r w:rsidR="000216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распространяет своё действие на отношения сторон сложившиеся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</w:t>
      </w:r>
      <w:r w:rsidR="006863AC" w:rsidRPr="006B0B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Дата</w:t>
      </w:r>
      <w:r w:rsidR="00AD1C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6863AC" w:rsidRPr="006B0B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Начала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  <w:r w:rsidR="001F2F93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17.</w:t>
      </w:r>
      <w:r w:rsidR="0002167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  <w:r w:rsidRPr="00665F28">
        <w:rPr>
          <w:rFonts w:ascii="Times New Roman" w:hAnsi="Times New Roman" w:cs="Times New Roman"/>
          <w:color w:val="000000"/>
          <w:sz w:val="20"/>
          <w:szCs w:val="20"/>
        </w:rPr>
        <w:t>При наличии условий, влияющих на существенное изменение объемов оказанных услуг (реорганизация объектов потребителя, наличие аварий на объектах потребителя и других исключительных случаях), по соглашению сторон Контракт может быть досрочно расторгнут с оплатой фактически оказанных (потребленных) Услуг с последующим заключением нового контракта на вновь согласованный объем в пределах выделенных на эти цели лимитов бюджетных обязательств.</w:t>
      </w:r>
    </w:p>
    <w:p w:rsidR="00F1322F" w:rsidRPr="00665F28" w:rsidRDefault="00F1322F" w:rsidP="00F132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Действие настоящего Контракта прекращается досрочно в случае утраты </w:t>
      </w:r>
      <w:r w:rsidR="00C6715C">
        <w:rPr>
          <w:rFonts w:ascii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ом прав на объект, в отношении которого в рамках настоящего Контракта осуществляется водоснабжение. При прекращении прав на обслуживаемый объект датой окончания срока действия настоящего Контракта является последняя дата законного владения (пользования, распоряжения) </w:t>
      </w:r>
      <w:r w:rsidR="00C6715C">
        <w:rPr>
          <w:rFonts w:ascii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hAnsi="Times New Roman" w:cs="Times New Roman"/>
          <w:color w:val="000000"/>
          <w:sz w:val="20"/>
          <w:szCs w:val="20"/>
        </w:rPr>
        <w:t>ом объектом.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F6F5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18. Прочие условия</w:t>
      </w:r>
    </w:p>
    <w:p w:rsidR="00F1322F" w:rsidRPr="00665F28" w:rsidRDefault="00AF6F51" w:rsidP="00D23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18. </w:t>
      </w:r>
      <w:r w:rsidR="0086435E" w:rsidRPr="00AF6F51"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изменения и дополнения к настоящему Контракту оформляются письменно, в виде дополнительных соглашений, подписанных полномочными представителями сторон, и считаются неотъемлемой частью</w:t>
      </w:r>
      <w:r w:rsidRPr="00AF6F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настоящего Контракта</w:t>
      </w:r>
      <w:r w:rsidR="004F7DB0">
        <w:rPr>
          <w:rFonts w:ascii="Times New Roman" w:hAnsi="Times New Roman" w:cs="Times New Roman"/>
          <w:color w:val="000000"/>
          <w:sz w:val="20"/>
          <w:szCs w:val="20"/>
        </w:rPr>
        <w:t>. 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случае подписания Контракта с протоколом разногласий </w:t>
      </w:r>
      <w:r w:rsidR="00564DCB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C6715C">
        <w:rPr>
          <w:rFonts w:ascii="Times New Roman" w:hAnsi="Times New Roman" w:cs="Times New Roman"/>
          <w:color w:val="000000"/>
          <w:sz w:val="20"/>
          <w:szCs w:val="20"/>
        </w:rPr>
        <w:t>бонент</w:t>
      </w:r>
      <w:r w:rsidR="004F7DB0">
        <w:rPr>
          <w:rFonts w:ascii="Times New Roman" w:hAnsi="Times New Roman" w:cs="Times New Roman"/>
          <w:color w:val="000000"/>
          <w:sz w:val="20"/>
          <w:szCs w:val="20"/>
        </w:rPr>
        <w:t>ом</w:t>
      </w:r>
      <w:r w:rsidR="004F7DB0" w:rsidRPr="00AF6F51">
        <w:rPr>
          <w:rFonts w:ascii="Times New Roman" w:hAnsi="Times New Roman" w:cs="Times New Roman"/>
          <w:color w:val="000000"/>
          <w:sz w:val="20"/>
          <w:szCs w:val="20"/>
        </w:rPr>
        <w:t xml:space="preserve"> делается надпись </w:t>
      </w:r>
      <w:r w:rsidR="00D2386E" w:rsidRPr="00AF6F51">
        <w:rPr>
          <w:rFonts w:ascii="Times New Roman" w:hAnsi="Times New Roman" w:cs="Times New Roman"/>
          <w:color w:val="000000"/>
          <w:sz w:val="20"/>
          <w:szCs w:val="20"/>
        </w:rPr>
        <w:t>над реквизитом «Подпись»: «С протоколом разногласий».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18.2. 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 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F1322F" w:rsidRPr="00665F28" w:rsidRDefault="00F1322F" w:rsidP="00F1322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18.3. При исполнении настоящего контракта стороны обязуются руководствоваться законодательством Российской Федерации, а в том числе положениями Федерального закона «О водоснабжении и водоотведении» и иными нормативными правовыми актами Российской Федерации в сфере водоснабжения и водоотведения, № 44 –ФЗ «О контрактной системе в сфере закупок товаров, работ, услуг для обеспечения государственных и муниципальных нужд». </w:t>
      </w:r>
      <w:r w:rsidRPr="00665F28">
        <w:rPr>
          <w:rFonts w:ascii="Times New Roman" w:hAnsi="Times New Roman" w:cs="Times New Roman"/>
          <w:bCs/>
          <w:sz w:val="20"/>
          <w:szCs w:val="20"/>
        </w:rPr>
        <w:t>При этом, в соответствии с требованиями п.1 Указа Президента Российской Федерации 23.11.1995№ 1173 «О мерах по осуществлению устойчивого функционирования объектов, обеспечивающих безопасность государства», п. 68 Правил холодного водоснабжения и водоотведения, утвержденные постановлением Правительства Российской Федерации от 29.06.2013 № 644 ограничение или прекращение отпуска топливно-энергетических ресурсов (воды), оказания коммунальных услуг воинским частям, учреждениям, предприятиям и организациям федеральных органов исполнительной власти, в которых предусмотрена военная служба, считаются действиями, нарушающими безопасность государства и недопустимы, за исключением случаев производства регламентных работ и аварийных отключений.</w:t>
      </w:r>
    </w:p>
    <w:p w:rsidR="00F1322F" w:rsidRPr="00665F28" w:rsidRDefault="00F1322F" w:rsidP="00F1322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bCs/>
          <w:sz w:val="20"/>
          <w:szCs w:val="20"/>
        </w:rPr>
        <w:t xml:space="preserve">18.4. </w:t>
      </w:r>
      <w:r w:rsidR="00C80E2B" w:rsidRPr="00665F28">
        <w:rPr>
          <w:rFonts w:ascii="Times New Roman" w:hAnsi="Times New Roman" w:cs="Times New Roman"/>
          <w:bCs/>
          <w:sz w:val="20"/>
          <w:szCs w:val="20"/>
        </w:rPr>
        <w:t>Споры</w:t>
      </w:r>
      <w:r w:rsidR="001322FD" w:rsidRPr="00665F28">
        <w:rPr>
          <w:rFonts w:ascii="Times New Roman" w:hAnsi="Times New Roman" w:cs="Times New Roman"/>
          <w:bCs/>
          <w:sz w:val="20"/>
          <w:szCs w:val="20"/>
        </w:rPr>
        <w:t>, не урегулированные Сторонами путем переговоров, разрешаются в арбитражном суде Забайкальского края в соответствии и в порядке</w:t>
      </w:r>
      <w:r w:rsidR="00780D38" w:rsidRPr="00665F28">
        <w:rPr>
          <w:rFonts w:ascii="Times New Roman" w:hAnsi="Times New Roman" w:cs="Times New Roman"/>
          <w:bCs/>
          <w:sz w:val="20"/>
          <w:szCs w:val="20"/>
        </w:rPr>
        <w:t>, установленном действующим законодательством Российской Федерации</w:t>
      </w:r>
      <w:r w:rsidRPr="00665F28">
        <w:rPr>
          <w:rFonts w:ascii="Times New Roman" w:hAnsi="Times New Roman" w:cs="Times New Roman"/>
          <w:bCs/>
          <w:sz w:val="20"/>
          <w:szCs w:val="20"/>
        </w:rPr>
        <w:t>.</w:t>
      </w:r>
      <w:r w:rsidR="00780D38" w:rsidRPr="00665F28">
        <w:rPr>
          <w:rFonts w:ascii="Times New Roman" w:hAnsi="Times New Roman" w:cs="Times New Roman"/>
          <w:bCs/>
          <w:sz w:val="20"/>
          <w:szCs w:val="20"/>
        </w:rPr>
        <w:t xml:space="preserve"> Претензионный порядок урегулирования споров предусмотрен настоящим контрактом в течени</w:t>
      </w:r>
      <w:r w:rsidR="00920739" w:rsidRPr="00665F28">
        <w:rPr>
          <w:rFonts w:ascii="Times New Roman" w:hAnsi="Times New Roman" w:cs="Times New Roman"/>
          <w:bCs/>
          <w:sz w:val="20"/>
          <w:szCs w:val="20"/>
        </w:rPr>
        <w:t>е</w:t>
      </w:r>
      <w:r w:rsidR="00780D38" w:rsidRPr="00665F28">
        <w:rPr>
          <w:rFonts w:ascii="Times New Roman" w:hAnsi="Times New Roman" w:cs="Times New Roman"/>
          <w:bCs/>
          <w:sz w:val="20"/>
          <w:szCs w:val="20"/>
        </w:rPr>
        <w:t xml:space="preserve"> 10 календарных дней.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 18.5. Взаимоотношения Сторон, не урегулированные или не полностью урегулированные настоящим Контрактом, регулируются в соответствии с действующим законодательством РФ.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18.6. Настоящий Контракт составлен в 2 экземплярах, имеющих равную юридическую силу.</w:t>
      </w:r>
    </w:p>
    <w:p w:rsidR="00F1322F" w:rsidRDefault="00F1322F" w:rsidP="00F132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18.7. Приложения к настоящему контракту являются его неотъемлемой частью.</w:t>
      </w:r>
    </w:p>
    <w:p w:rsidR="00E4307D" w:rsidRPr="00665F28" w:rsidRDefault="00E4307D" w:rsidP="00F132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7F07" w:rsidRDefault="00F07F07" w:rsidP="00F07F0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19. </w:t>
      </w:r>
      <w:r w:rsidR="00E4307D">
        <w:rPr>
          <w:rFonts w:ascii="Times New Roman" w:hAnsi="Times New Roman" w:cs="Times New Roman"/>
          <w:b/>
          <w:color w:val="000000"/>
          <w:sz w:val="20"/>
          <w:szCs w:val="20"/>
        </w:rPr>
        <w:t>Юридические адреса, банковские реквизиты и подписи Сторон</w:t>
      </w:r>
    </w:p>
    <w:p w:rsidR="00E4307D" w:rsidRPr="00665F28" w:rsidRDefault="00E4307D" w:rsidP="00F07F0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4"/>
        <w:gridCol w:w="4850"/>
      </w:tblGrid>
      <w:tr w:rsidR="00F1322F" w:rsidRPr="00665F28" w:rsidTr="009338F6">
        <w:tc>
          <w:tcPr>
            <w:tcW w:w="4864" w:type="dxa"/>
          </w:tcPr>
          <w:p w:rsidR="00F1322F" w:rsidRPr="00665F28" w:rsidRDefault="00F1322F" w:rsidP="00F13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водопроводно-</w:t>
            </w:r>
          </w:p>
          <w:p w:rsidR="00F1322F" w:rsidRPr="00665F28" w:rsidRDefault="00F1322F" w:rsidP="00F13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канализационного хозяйства: </w:t>
            </w:r>
          </w:p>
          <w:p w:rsidR="00F1322F" w:rsidRPr="00665F28" w:rsidRDefault="00F1322F" w:rsidP="00F1322F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C63" w:rsidRPr="008C0C63" w:rsidRDefault="008C0C63" w:rsidP="008C0C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«ЗабТЭК»</w:t>
            </w:r>
          </w:p>
          <w:p w:rsidR="008C0C63" w:rsidRPr="008C0C63" w:rsidRDefault="008C0C63" w:rsidP="008C0C63">
            <w:pPr>
              <w:widowControl w:val="0"/>
              <w:autoSpaceDE w:val="0"/>
              <w:autoSpaceDN w:val="0"/>
              <w:adjustRightInd w:val="0"/>
              <w:jc w:val="both"/>
              <w:rPr>
                <w:ins w:id="1" w:author="Realizacia 10" w:date="2015-01-14T14:01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Юридический адрес: 672000 г. Чита, ул. Горького, 43</w:t>
            </w:r>
          </w:p>
          <w:p w:rsidR="008C0C63" w:rsidRPr="008C0C63" w:rsidRDefault="008C0C63" w:rsidP="008C0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адрес: 672000 г. Чита, ул. Горького, 43</w:t>
            </w:r>
          </w:p>
          <w:p w:rsidR="008C0C63" w:rsidRPr="008C0C63" w:rsidRDefault="008C0C63" w:rsidP="008C0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ИНН: 7536169210</w:t>
            </w:r>
          </w:p>
          <w:p w:rsidR="008C0C63" w:rsidRPr="008C0C63" w:rsidRDefault="008C0C63" w:rsidP="008C0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КПП: 753601001</w:t>
            </w:r>
          </w:p>
          <w:p w:rsidR="008C0C63" w:rsidRPr="008C0C63" w:rsidRDefault="008C0C63" w:rsidP="008C0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ОГРН: 1177536007395</w:t>
            </w:r>
          </w:p>
          <w:p w:rsidR="008C0C63" w:rsidRPr="008C0C63" w:rsidRDefault="008C0C63" w:rsidP="008C0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0C63" w:rsidRPr="008C0C63" w:rsidRDefault="008C0C63" w:rsidP="008C0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счет: 40702810874000021000</w:t>
            </w:r>
          </w:p>
          <w:p w:rsidR="008C0C63" w:rsidRPr="008C0C63" w:rsidRDefault="008C0C63" w:rsidP="008C0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Читинское отделение № 8600 ПАО Сбербанк г. Чита</w:t>
            </w:r>
          </w:p>
          <w:p w:rsidR="008C0C63" w:rsidRPr="008C0C63" w:rsidRDefault="008C0C63" w:rsidP="008C0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К/С: 30101810500000000637</w:t>
            </w:r>
          </w:p>
          <w:p w:rsidR="008C0C63" w:rsidRPr="008C0C63" w:rsidRDefault="008C0C63" w:rsidP="008C0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БИК: 047601637</w:t>
            </w:r>
          </w:p>
          <w:p w:rsidR="008C0C63" w:rsidRPr="008C0C63" w:rsidRDefault="008C0C63" w:rsidP="008C0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0C63" w:rsidRPr="008C0C63" w:rsidRDefault="008C0C63" w:rsidP="008C0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Телефон: 8(3022)21-18-01 </w:t>
            </w:r>
          </w:p>
          <w:p w:rsidR="00656494" w:rsidRPr="008C0C63" w:rsidRDefault="008C0C63" w:rsidP="008C0C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Эл. почта: sekretar-sbit@zabtek.ru</w:t>
            </w:r>
          </w:p>
          <w:p w:rsidR="0085256B" w:rsidRPr="00665F28" w:rsidRDefault="0085256B" w:rsidP="00F07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0" w:type="dxa"/>
          </w:tcPr>
          <w:p w:rsidR="00F1322F" w:rsidRPr="00665F28" w:rsidRDefault="00C6715C" w:rsidP="00F13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Абонент</w:t>
            </w:r>
            <w:r w:rsidR="00F1322F" w:rsidRPr="0066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F1322F" w:rsidRPr="00665F28" w:rsidRDefault="00F1322F" w:rsidP="00F1322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1322F" w:rsidRPr="00665F28" w:rsidRDefault="00F1322F" w:rsidP="00F1322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F1322F" w:rsidRPr="00665F28" w:rsidRDefault="006863AC" w:rsidP="00F132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Контрагент</w:t>
            </w:r>
          </w:p>
          <w:p w:rsidR="00F1322F" w:rsidRPr="00665F28" w:rsidRDefault="00F1322F" w:rsidP="00F1322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Почтовый адрес: </w:t>
            </w:r>
          </w:p>
          <w:p w:rsidR="00F1322F" w:rsidRPr="00665F28" w:rsidRDefault="00F1322F" w:rsidP="00F1322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Юридический адрес: </w:t>
            </w:r>
          </w:p>
          <w:p w:rsidR="00F1322F" w:rsidRPr="00665F28" w:rsidRDefault="00F1322F" w:rsidP="00F132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Расчетный счет: </w:t>
            </w:r>
          </w:p>
          <w:p w:rsidR="00F1322F" w:rsidRPr="00665F28" w:rsidRDefault="00F1322F" w:rsidP="00F1322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БИК:</w:t>
            </w:r>
          </w:p>
          <w:p w:rsidR="00F1322F" w:rsidRPr="00665F28" w:rsidRDefault="00F1322F" w:rsidP="00F1322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ОГРН: </w:t>
            </w:r>
          </w:p>
          <w:p w:rsidR="00AD1CF6" w:rsidRDefault="00F1322F" w:rsidP="00F132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КПП: </w:t>
            </w:r>
          </w:p>
          <w:p w:rsidR="00F1322F" w:rsidRPr="00665F28" w:rsidRDefault="00F1322F" w:rsidP="00F132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ИНН: </w:t>
            </w:r>
          </w:p>
          <w:p w:rsidR="00F1322F" w:rsidRPr="00665F28" w:rsidRDefault="00F1322F" w:rsidP="00F132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Телефон: </w:t>
            </w:r>
          </w:p>
          <w:p w:rsidR="00F1322F" w:rsidRPr="00665F28" w:rsidRDefault="00F1322F" w:rsidP="00F1322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F1322F" w:rsidRPr="00665F28" w:rsidRDefault="00F1322F" w:rsidP="00F132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="00DC0FE9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___________________</w:t>
      </w:r>
      <w:r w:rsidR="00DC0FE9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64F50" w:rsidRPr="00665F28" w:rsidRDefault="00F1322F" w:rsidP="00F132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м.п.                                                             </w:t>
      </w:r>
      <w:r w:rsidR="00264F50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м.п</w:t>
      </w:r>
    </w:p>
    <w:p w:rsidR="00264F50" w:rsidRPr="00665F28" w:rsidRDefault="00264F50" w:rsidP="00F132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64F50" w:rsidRPr="00665F28" w:rsidRDefault="00264F50" w:rsidP="00F132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307D" w:rsidRDefault="00E4307D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4307D" w:rsidRDefault="00E4307D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4307D" w:rsidRDefault="00E4307D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4307D" w:rsidRDefault="00E4307D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4307D" w:rsidRDefault="00E4307D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5BAB" w:rsidRDefault="00B65BA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5BAB" w:rsidRDefault="00B65BA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5BAB" w:rsidRDefault="00B65BA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5BAB" w:rsidRDefault="00B65BA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0B48" w:rsidRDefault="006B0B48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811" w:rsidRDefault="00F67811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811" w:rsidRDefault="00F67811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811" w:rsidRDefault="00F67811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811" w:rsidRDefault="00F67811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811" w:rsidRDefault="00F67811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811" w:rsidRDefault="00F67811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811" w:rsidRDefault="00F67811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811" w:rsidRDefault="00F67811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811" w:rsidRDefault="00F67811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811" w:rsidRDefault="00F67811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811" w:rsidRDefault="00F67811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811" w:rsidRDefault="00F67811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B0B48" w:rsidRDefault="006B0B48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B0B48" w:rsidRDefault="006B0B48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F44AF" w:rsidRPr="005F44AF" w:rsidRDefault="005F44AF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F44AF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r w:rsidR="00173C36">
        <w:rPr>
          <w:rFonts w:ascii="Times New Roman" w:hAnsi="Times New Roman" w:cs="Times New Roman"/>
          <w:color w:val="000000"/>
          <w:sz w:val="20"/>
          <w:szCs w:val="20"/>
        </w:rPr>
        <w:t xml:space="preserve">Анна Сергеевна </w:t>
      </w:r>
      <w:r w:rsidRPr="005F44AF">
        <w:rPr>
          <w:rFonts w:ascii="Times New Roman" w:hAnsi="Times New Roman" w:cs="Times New Roman"/>
          <w:color w:val="000000"/>
          <w:sz w:val="20"/>
          <w:szCs w:val="20"/>
        </w:rPr>
        <w:t xml:space="preserve">Степанова </w:t>
      </w:r>
    </w:p>
    <w:p w:rsidR="008A3FBB" w:rsidRDefault="005F44AF" w:rsidP="00AD1C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44AF">
        <w:rPr>
          <w:rFonts w:ascii="Times New Roman" w:hAnsi="Times New Roman" w:cs="Times New Roman"/>
          <w:color w:val="000000"/>
          <w:sz w:val="20"/>
          <w:szCs w:val="20"/>
        </w:rPr>
        <w:t>Тел: 8-(3022) 21-18-01 (доб. 162)</w:t>
      </w:r>
    </w:p>
    <w:sectPr w:rsidR="008A3FBB" w:rsidSect="00437D25">
      <w:pgSz w:w="11909" w:h="16834"/>
      <w:pgMar w:top="709" w:right="567" w:bottom="709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46" w:rsidRDefault="00821A46" w:rsidP="004531D2">
      <w:pPr>
        <w:spacing w:after="0" w:line="240" w:lineRule="auto"/>
      </w:pPr>
      <w:r>
        <w:separator/>
      </w:r>
    </w:p>
  </w:endnote>
  <w:endnote w:type="continuationSeparator" w:id="0">
    <w:p w:rsidR="00821A46" w:rsidRDefault="00821A46" w:rsidP="0045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46" w:rsidRDefault="00821A46" w:rsidP="004531D2">
      <w:pPr>
        <w:spacing w:after="0" w:line="240" w:lineRule="auto"/>
      </w:pPr>
      <w:r>
        <w:separator/>
      </w:r>
    </w:p>
  </w:footnote>
  <w:footnote w:type="continuationSeparator" w:id="0">
    <w:p w:rsidR="00821A46" w:rsidRDefault="00821A46" w:rsidP="0045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794E"/>
    <w:multiLevelType w:val="hybridMultilevel"/>
    <w:tmpl w:val="CA3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5819"/>
    <w:multiLevelType w:val="hybridMultilevel"/>
    <w:tmpl w:val="209C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2A68"/>
    <w:multiLevelType w:val="hybridMultilevel"/>
    <w:tmpl w:val="46FC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068BA"/>
    <w:multiLevelType w:val="hybridMultilevel"/>
    <w:tmpl w:val="01E0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550EF"/>
    <w:multiLevelType w:val="singleLevel"/>
    <w:tmpl w:val="C3984E54"/>
    <w:lvl w:ilvl="0">
      <w:start w:val="2"/>
      <w:numFmt w:val="decimal"/>
      <w:lvlText w:val="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AD9557E"/>
    <w:multiLevelType w:val="hybridMultilevel"/>
    <w:tmpl w:val="389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13031"/>
    <w:multiLevelType w:val="hybridMultilevel"/>
    <w:tmpl w:val="29A8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C"/>
    <w:rsid w:val="000039E8"/>
    <w:rsid w:val="000059FF"/>
    <w:rsid w:val="000127C6"/>
    <w:rsid w:val="0001529F"/>
    <w:rsid w:val="0002167F"/>
    <w:rsid w:val="0002256C"/>
    <w:rsid w:val="00022BF4"/>
    <w:rsid w:val="00023B94"/>
    <w:rsid w:val="00024393"/>
    <w:rsid w:val="00025739"/>
    <w:rsid w:val="0002713C"/>
    <w:rsid w:val="00027E57"/>
    <w:rsid w:val="00031B5D"/>
    <w:rsid w:val="00032B74"/>
    <w:rsid w:val="00035816"/>
    <w:rsid w:val="00042771"/>
    <w:rsid w:val="00043890"/>
    <w:rsid w:val="00043F03"/>
    <w:rsid w:val="00047423"/>
    <w:rsid w:val="000515B0"/>
    <w:rsid w:val="0005249A"/>
    <w:rsid w:val="00052636"/>
    <w:rsid w:val="000528F1"/>
    <w:rsid w:val="00054496"/>
    <w:rsid w:val="00056046"/>
    <w:rsid w:val="00065602"/>
    <w:rsid w:val="00070426"/>
    <w:rsid w:val="00073EBC"/>
    <w:rsid w:val="0008110D"/>
    <w:rsid w:val="0008257F"/>
    <w:rsid w:val="000844B4"/>
    <w:rsid w:val="00090E2A"/>
    <w:rsid w:val="00090E62"/>
    <w:rsid w:val="0009182D"/>
    <w:rsid w:val="00093DFC"/>
    <w:rsid w:val="00094798"/>
    <w:rsid w:val="00095DA2"/>
    <w:rsid w:val="000B338E"/>
    <w:rsid w:val="000B360E"/>
    <w:rsid w:val="000B4EBA"/>
    <w:rsid w:val="000B62C9"/>
    <w:rsid w:val="000C6CEE"/>
    <w:rsid w:val="000D0C08"/>
    <w:rsid w:val="000D2CFC"/>
    <w:rsid w:val="000D4E40"/>
    <w:rsid w:val="000D510B"/>
    <w:rsid w:val="000D6717"/>
    <w:rsid w:val="000E03F2"/>
    <w:rsid w:val="000E10A7"/>
    <w:rsid w:val="000E49A1"/>
    <w:rsid w:val="000E6B4E"/>
    <w:rsid w:val="000F301F"/>
    <w:rsid w:val="000F5166"/>
    <w:rsid w:val="000F665D"/>
    <w:rsid w:val="000F7D1C"/>
    <w:rsid w:val="00100984"/>
    <w:rsid w:val="001010B0"/>
    <w:rsid w:val="00106EA8"/>
    <w:rsid w:val="00111D62"/>
    <w:rsid w:val="001125F1"/>
    <w:rsid w:val="0011757D"/>
    <w:rsid w:val="00117AEA"/>
    <w:rsid w:val="00120D90"/>
    <w:rsid w:val="00125D1D"/>
    <w:rsid w:val="001261D6"/>
    <w:rsid w:val="00127754"/>
    <w:rsid w:val="0012785A"/>
    <w:rsid w:val="00131DBC"/>
    <w:rsid w:val="001322FD"/>
    <w:rsid w:val="00133260"/>
    <w:rsid w:val="0013550F"/>
    <w:rsid w:val="00136D61"/>
    <w:rsid w:val="001402EA"/>
    <w:rsid w:val="00143933"/>
    <w:rsid w:val="00147AF1"/>
    <w:rsid w:val="0015054F"/>
    <w:rsid w:val="00161857"/>
    <w:rsid w:val="0016554E"/>
    <w:rsid w:val="00166305"/>
    <w:rsid w:val="00167D8A"/>
    <w:rsid w:val="00171964"/>
    <w:rsid w:val="00172B70"/>
    <w:rsid w:val="00173C36"/>
    <w:rsid w:val="00176FDB"/>
    <w:rsid w:val="00181BFC"/>
    <w:rsid w:val="00182E35"/>
    <w:rsid w:val="001919BA"/>
    <w:rsid w:val="0019235D"/>
    <w:rsid w:val="001943C6"/>
    <w:rsid w:val="00196A8C"/>
    <w:rsid w:val="001A1CE0"/>
    <w:rsid w:val="001A6402"/>
    <w:rsid w:val="001B32AE"/>
    <w:rsid w:val="001B3A1E"/>
    <w:rsid w:val="001B4E49"/>
    <w:rsid w:val="001B5303"/>
    <w:rsid w:val="001B7211"/>
    <w:rsid w:val="001C0895"/>
    <w:rsid w:val="001C29E1"/>
    <w:rsid w:val="001C33B1"/>
    <w:rsid w:val="001C6493"/>
    <w:rsid w:val="001C6B64"/>
    <w:rsid w:val="001D060B"/>
    <w:rsid w:val="001D23E8"/>
    <w:rsid w:val="001D2CB4"/>
    <w:rsid w:val="001E3787"/>
    <w:rsid w:val="001E76B5"/>
    <w:rsid w:val="001F055C"/>
    <w:rsid w:val="001F2F93"/>
    <w:rsid w:val="001F3ABE"/>
    <w:rsid w:val="001F5C1F"/>
    <w:rsid w:val="00201619"/>
    <w:rsid w:val="002033CA"/>
    <w:rsid w:val="00205C61"/>
    <w:rsid w:val="00214EDC"/>
    <w:rsid w:val="00223DE7"/>
    <w:rsid w:val="00226382"/>
    <w:rsid w:val="00235478"/>
    <w:rsid w:val="002402CC"/>
    <w:rsid w:val="00240A30"/>
    <w:rsid w:val="002415B5"/>
    <w:rsid w:val="00242279"/>
    <w:rsid w:val="00246972"/>
    <w:rsid w:val="00251EC0"/>
    <w:rsid w:val="0025403E"/>
    <w:rsid w:val="0026134A"/>
    <w:rsid w:val="00262C3F"/>
    <w:rsid w:val="00262DEE"/>
    <w:rsid w:val="00264F50"/>
    <w:rsid w:val="00265BF2"/>
    <w:rsid w:val="0026611C"/>
    <w:rsid w:val="00266266"/>
    <w:rsid w:val="0026646D"/>
    <w:rsid w:val="002673DB"/>
    <w:rsid w:val="00272548"/>
    <w:rsid w:val="00274BAB"/>
    <w:rsid w:val="0027530A"/>
    <w:rsid w:val="00281027"/>
    <w:rsid w:val="0028503A"/>
    <w:rsid w:val="00286BC8"/>
    <w:rsid w:val="00291D1A"/>
    <w:rsid w:val="002927D7"/>
    <w:rsid w:val="002929BD"/>
    <w:rsid w:val="002A04D0"/>
    <w:rsid w:val="002A2A93"/>
    <w:rsid w:val="002A5EAB"/>
    <w:rsid w:val="002A7040"/>
    <w:rsid w:val="002B1D1F"/>
    <w:rsid w:val="002B7D5F"/>
    <w:rsid w:val="002D21C3"/>
    <w:rsid w:val="002D70B2"/>
    <w:rsid w:val="002E0020"/>
    <w:rsid w:val="002E1B15"/>
    <w:rsid w:val="002E1C20"/>
    <w:rsid w:val="002F2C47"/>
    <w:rsid w:val="002F39DF"/>
    <w:rsid w:val="002F6C7B"/>
    <w:rsid w:val="003012DF"/>
    <w:rsid w:val="00301A07"/>
    <w:rsid w:val="00301AD0"/>
    <w:rsid w:val="00303740"/>
    <w:rsid w:val="00304308"/>
    <w:rsid w:val="00306BF0"/>
    <w:rsid w:val="00312524"/>
    <w:rsid w:val="003130D7"/>
    <w:rsid w:val="00321A0F"/>
    <w:rsid w:val="003225D7"/>
    <w:rsid w:val="00332E0C"/>
    <w:rsid w:val="0033615A"/>
    <w:rsid w:val="003375FD"/>
    <w:rsid w:val="00337CCE"/>
    <w:rsid w:val="00337E2C"/>
    <w:rsid w:val="00344775"/>
    <w:rsid w:val="0035436E"/>
    <w:rsid w:val="00354A4F"/>
    <w:rsid w:val="00360834"/>
    <w:rsid w:val="003623F2"/>
    <w:rsid w:val="00365123"/>
    <w:rsid w:val="0037064C"/>
    <w:rsid w:val="00370FE8"/>
    <w:rsid w:val="00371287"/>
    <w:rsid w:val="0037375E"/>
    <w:rsid w:val="0037756C"/>
    <w:rsid w:val="00385D19"/>
    <w:rsid w:val="00385D87"/>
    <w:rsid w:val="003959A2"/>
    <w:rsid w:val="00395FE4"/>
    <w:rsid w:val="00397EB1"/>
    <w:rsid w:val="003A60A8"/>
    <w:rsid w:val="003A66CA"/>
    <w:rsid w:val="003B04A5"/>
    <w:rsid w:val="003B05AD"/>
    <w:rsid w:val="003B304F"/>
    <w:rsid w:val="003B34E9"/>
    <w:rsid w:val="003B3A93"/>
    <w:rsid w:val="003B4B14"/>
    <w:rsid w:val="003B747D"/>
    <w:rsid w:val="003B7C72"/>
    <w:rsid w:val="003D2AB9"/>
    <w:rsid w:val="003D56D3"/>
    <w:rsid w:val="003E34AD"/>
    <w:rsid w:val="003E6488"/>
    <w:rsid w:val="003F7132"/>
    <w:rsid w:val="00402885"/>
    <w:rsid w:val="00404886"/>
    <w:rsid w:val="00410756"/>
    <w:rsid w:val="00415B72"/>
    <w:rsid w:val="00427189"/>
    <w:rsid w:val="00427AF0"/>
    <w:rsid w:val="00430561"/>
    <w:rsid w:val="004325FF"/>
    <w:rsid w:val="00434323"/>
    <w:rsid w:val="00436491"/>
    <w:rsid w:val="00437430"/>
    <w:rsid w:val="00437D25"/>
    <w:rsid w:val="00441DD0"/>
    <w:rsid w:val="00443F91"/>
    <w:rsid w:val="0044631A"/>
    <w:rsid w:val="00451F1D"/>
    <w:rsid w:val="00453090"/>
    <w:rsid w:val="004531D2"/>
    <w:rsid w:val="00457ECB"/>
    <w:rsid w:val="00463D5C"/>
    <w:rsid w:val="00472ADF"/>
    <w:rsid w:val="00476E55"/>
    <w:rsid w:val="00480ED8"/>
    <w:rsid w:val="00484599"/>
    <w:rsid w:val="004874C7"/>
    <w:rsid w:val="00487530"/>
    <w:rsid w:val="004916DF"/>
    <w:rsid w:val="00491E71"/>
    <w:rsid w:val="00492941"/>
    <w:rsid w:val="00493C55"/>
    <w:rsid w:val="00496A83"/>
    <w:rsid w:val="004A0DD4"/>
    <w:rsid w:val="004A2BF4"/>
    <w:rsid w:val="004A362F"/>
    <w:rsid w:val="004A5BC3"/>
    <w:rsid w:val="004B0D5C"/>
    <w:rsid w:val="004B20F8"/>
    <w:rsid w:val="004B36E8"/>
    <w:rsid w:val="004B3A81"/>
    <w:rsid w:val="004B4D6C"/>
    <w:rsid w:val="004B73C1"/>
    <w:rsid w:val="004B7EDA"/>
    <w:rsid w:val="004C4C5A"/>
    <w:rsid w:val="004C6030"/>
    <w:rsid w:val="004C6424"/>
    <w:rsid w:val="004C67F1"/>
    <w:rsid w:val="004C7672"/>
    <w:rsid w:val="004C7BC0"/>
    <w:rsid w:val="004D1892"/>
    <w:rsid w:val="004D1BB9"/>
    <w:rsid w:val="004D2CB1"/>
    <w:rsid w:val="004D59CD"/>
    <w:rsid w:val="004D6259"/>
    <w:rsid w:val="004D6DFC"/>
    <w:rsid w:val="004E0EB8"/>
    <w:rsid w:val="004E173C"/>
    <w:rsid w:val="004E5DB8"/>
    <w:rsid w:val="004E69A5"/>
    <w:rsid w:val="004E6D93"/>
    <w:rsid w:val="004F29BF"/>
    <w:rsid w:val="004F6EF6"/>
    <w:rsid w:val="004F753A"/>
    <w:rsid w:val="004F7DB0"/>
    <w:rsid w:val="00501CDA"/>
    <w:rsid w:val="00502193"/>
    <w:rsid w:val="00517F9E"/>
    <w:rsid w:val="00520D7E"/>
    <w:rsid w:val="00527C83"/>
    <w:rsid w:val="00531B9C"/>
    <w:rsid w:val="00533624"/>
    <w:rsid w:val="005343CD"/>
    <w:rsid w:val="005361AF"/>
    <w:rsid w:val="005377CE"/>
    <w:rsid w:val="005379E7"/>
    <w:rsid w:val="0054379A"/>
    <w:rsid w:val="00546F29"/>
    <w:rsid w:val="00557463"/>
    <w:rsid w:val="005609CB"/>
    <w:rsid w:val="0056168D"/>
    <w:rsid w:val="005620FC"/>
    <w:rsid w:val="00562F02"/>
    <w:rsid w:val="00563E65"/>
    <w:rsid w:val="00564DCB"/>
    <w:rsid w:val="005664E0"/>
    <w:rsid w:val="00566744"/>
    <w:rsid w:val="00567DCB"/>
    <w:rsid w:val="005734E5"/>
    <w:rsid w:val="00573B1B"/>
    <w:rsid w:val="00574AAA"/>
    <w:rsid w:val="00582186"/>
    <w:rsid w:val="00582C3F"/>
    <w:rsid w:val="005831A7"/>
    <w:rsid w:val="0059217C"/>
    <w:rsid w:val="005932E4"/>
    <w:rsid w:val="005A01F0"/>
    <w:rsid w:val="005A2C26"/>
    <w:rsid w:val="005A363E"/>
    <w:rsid w:val="005A3AE3"/>
    <w:rsid w:val="005A50EB"/>
    <w:rsid w:val="005A6454"/>
    <w:rsid w:val="005A6B66"/>
    <w:rsid w:val="005A6F86"/>
    <w:rsid w:val="005B7573"/>
    <w:rsid w:val="005B7860"/>
    <w:rsid w:val="005C0D55"/>
    <w:rsid w:val="005C1160"/>
    <w:rsid w:val="005C397A"/>
    <w:rsid w:val="005C4F68"/>
    <w:rsid w:val="005C6A9D"/>
    <w:rsid w:val="005D4EFB"/>
    <w:rsid w:val="005D55E9"/>
    <w:rsid w:val="005D62D3"/>
    <w:rsid w:val="005D7190"/>
    <w:rsid w:val="005D7419"/>
    <w:rsid w:val="005E2252"/>
    <w:rsid w:val="005E6389"/>
    <w:rsid w:val="005E72C6"/>
    <w:rsid w:val="005F44AF"/>
    <w:rsid w:val="005F5EE2"/>
    <w:rsid w:val="005F6C54"/>
    <w:rsid w:val="00601E68"/>
    <w:rsid w:val="00606A5B"/>
    <w:rsid w:val="006112DC"/>
    <w:rsid w:val="00616A29"/>
    <w:rsid w:val="00616ACC"/>
    <w:rsid w:val="0062332C"/>
    <w:rsid w:val="006253D3"/>
    <w:rsid w:val="00625758"/>
    <w:rsid w:val="00626E8C"/>
    <w:rsid w:val="0063148B"/>
    <w:rsid w:val="00631F7C"/>
    <w:rsid w:val="006325D9"/>
    <w:rsid w:val="00635148"/>
    <w:rsid w:val="006359D1"/>
    <w:rsid w:val="00637C49"/>
    <w:rsid w:val="0064152E"/>
    <w:rsid w:val="00641A43"/>
    <w:rsid w:val="006428E0"/>
    <w:rsid w:val="00642E98"/>
    <w:rsid w:val="00643C05"/>
    <w:rsid w:val="00647329"/>
    <w:rsid w:val="0065436B"/>
    <w:rsid w:val="00655FA7"/>
    <w:rsid w:val="0065626A"/>
    <w:rsid w:val="00656494"/>
    <w:rsid w:val="00662A2D"/>
    <w:rsid w:val="0066433B"/>
    <w:rsid w:val="00665F28"/>
    <w:rsid w:val="00667C6D"/>
    <w:rsid w:val="00671F4A"/>
    <w:rsid w:val="00671F65"/>
    <w:rsid w:val="00673667"/>
    <w:rsid w:val="006745EA"/>
    <w:rsid w:val="0067520F"/>
    <w:rsid w:val="006831EB"/>
    <w:rsid w:val="00684861"/>
    <w:rsid w:val="006863AC"/>
    <w:rsid w:val="00686F02"/>
    <w:rsid w:val="00694F03"/>
    <w:rsid w:val="00695C43"/>
    <w:rsid w:val="00696B5D"/>
    <w:rsid w:val="00697BD1"/>
    <w:rsid w:val="006A21A5"/>
    <w:rsid w:val="006A33B5"/>
    <w:rsid w:val="006A4516"/>
    <w:rsid w:val="006B0B48"/>
    <w:rsid w:val="006B1540"/>
    <w:rsid w:val="006B367C"/>
    <w:rsid w:val="006B4EA4"/>
    <w:rsid w:val="006B5E72"/>
    <w:rsid w:val="006C08ED"/>
    <w:rsid w:val="006C0B32"/>
    <w:rsid w:val="006C2EE2"/>
    <w:rsid w:val="006D017E"/>
    <w:rsid w:val="006D0695"/>
    <w:rsid w:val="006D37CE"/>
    <w:rsid w:val="006D6050"/>
    <w:rsid w:val="006D61DA"/>
    <w:rsid w:val="006E2A15"/>
    <w:rsid w:val="006E31C5"/>
    <w:rsid w:val="006E5CB6"/>
    <w:rsid w:val="006E70D2"/>
    <w:rsid w:val="006E7FD0"/>
    <w:rsid w:val="006F0346"/>
    <w:rsid w:val="006F0F2F"/>
    <w:rsid w:val="006F16A2"/>
    <w:rsid w:val="006F3538"/>
    <w:rsid w:val="006F7CA9"/>
    <w:rsid w:val="00700552"/>
    <w:rsid w:val="00702CD5"/>
    <w:rsid w:val="007066C1"/>
    <w:rsid w:val="00710F8B"/>
    <w:rsid w:val="00713004"/>
    <w:rsid w:val="00716BC5"/>
    <w:rsid w:val="00722A8F"/>
    <w:rsid w:val="00723A7F"/>
    <w:rsid w:val="007307D5"/>
    <w:rsid w:val="00732F09"/>
    <w:rsid w:val="00735233"/>
    <w:rsid w:val="00735DCC"/>
    <w:rsid w:val="007360B4"/>
    <w:rsid w:val="007373EC"/>
    <w:rsid w:val="00741CA7"/>
    <w:rsid w:val="00743D72"/>
    <w:rsid w:val="00744D1D"/>
    <w:rsid w:val="00751949"/>
    <w:rsid w:val="007541BA"/>
    <w:rsid w:val="00754F8B"/>
    <w:rsid w:val="007563F6"/>
    <w:rsid w:val="0076151C"/>
    <w:rsid w:val="00762B2E"/>
    <w:rsid w:val="00763578"/>
    <w:rsid w:val="0076412D"/>
    <w:rsid w:val="00764981"/>
    <w:rsid w:val="00764C49"/>
    <w:rsid w:val="00767078"/>
    <w:rsid w:val="0076763D"/>
    <w:rsid w:val="00770925"/>
    <w:rsid w:val="00771C85"/>
    <w:rsid w:val="00780D38"/>
    <w:rsid w:val="00784F8D"/>
    <w:rsid w:val="007861B1"/>
    <w:rsid w:val="007917E7"/>
    <w:rsid w:val="00791E6C"/>
    <w:rsid w:val="00792DA8"/>
    <w:rsid w:val="00796B60"/>
    <w:rsid w:val="00797775"/>
    <w:rsid w:val="007A2094"/>
    <w:rsid w:val="007A2E93"/>
    <w:rsid w:val="007A378E"/>
    <w:rsid w:val="007A54A4"/>
    <w:rsid w:val="007B06A5"/>
    <w:rsid w:val="007B0BFE"/>
    <w:rsid w:val="007B385A"/>
    <w:rsid w:val="007C1A2D"/>
    <w:rsid w:val="007C1B4D"/>
    <w:rsid w:val="007D26DC"/>
    <w:rsid w:val="007D2748"/>
    <w:rsid w:val="007D31AE"/>
    <w:rsid w:val="007D4CC7"/>
    <w:rsid w:val="007D5AA0"/>
    <w:rsid w:val="007E1092"/>
    <w:rsid w:val="007E70D8"/>
    <w:rsid w:val="007F3B61"/>
    <w:rsid w:val="007F44B6"/>
    <w:rsid w:val="00800215"/>
    <w:rsid w:val="00806E72"/>
    <w:rsid w:val="00810F5A"/>
    <w:rsid w:val="008118B2"/>
    <w:rsid w:val="00812D3E"/>
    <w:rsid w:val="00812E4C"/>
    <w:rsid w:val="008137E6"/>
    <w:rsid w:val="00814EC7"/>
    <w:rsid w:val="00815C8F"/>
    <w:rsid w:val="00816C1B"/>
    <w:rsid w:val="00821A46"/>
    <w:rsid w:val="00822A21"/>
    <w:rsid w:val="0082430B"/>
    <w:rsid w:val="00827494"/>
    <w:rsid w:val="00831221"/>
    <w:rsid w:val="00831287"/>
    <w:rsid w:val="0083139B"/>
    <w:rsid w:val="00833EF0"/>
    <w:rsid w:val="008352F9"/>
    <w:rsid w:val="00843DC5"/>
    <w:rsid w:val="00845DAB"/>
    <w:rsid w:val="00846FF2"/>
    <w:rsid w:val="00850B1C"/>
    <w:rsid w:val="008517E9"/>
    <w:rsid w:val="0085256B"/>
    <w:rsid w:val="008568DD"/>
    <w:rsid w:val="008603A7"/>
    <w:rsid w:val="00860D26"/>
    <w:rsid w:val="0086435E"/>
    <w:rsid w:val="00864583"/>
    <w:rsid w:val="00866C00"/>
    <w:rsid w:val="008679F9"/>
    <w:rsid w:val="00870F93"/>
    <w:rsid w:val="00874BCC"/>
    <w:rsid w:val="00877CB1"/>
    <w:rsid w:val="00880073"/>
    <w:rsid w:val="00882A3C"/>
    <w:rsid w:val="00884590"/>
    <w:rsid w:val="0088796A"/>
    <w:rsid w:val="00895485"/>
    <w:rsid w:val="0089576F"/>
    <w:rsid w:val="008A0AD6"/>
    <w:rsid w:val="008A2882"/>
    <w:rsid w:val="008A2DE4"/>
    <w:rsid w:val="008A3FBB"/>
    <w:rsid w:val="008A58FD"/>
    <w:rsid w:val="008A6169"/>
    <w:rsid w:val="008A789C"/>
    <w:rsid w:val="008B3120"/>
    <w:rsid w:val="008B3228"/>
    <w:rsid w:val="008B73A1"/>
    <w:rsid w:val="008C0C63"/>
    <w:rsid w:val="008C4A08"/>
    <w:rsid w:val="008C4FB2"/>
    <w:rsid w:val="008D2DB8"/>
    <w:rsid w:val="008D34E7"/>
    <w:rsid w:val="008D5B79"/>
    <w:rsid w:val="008D6F16"/>
    <w:rsid w:val="008D7B06"/>
    <w:rsid w:val="008E000B"/>
    <w:rsid w:val="008E077D"/>
    <w:rsid w:val="008E1EA2"/>
    <w:rsid w:val="008F3043"/>
    <w:rsid w:val="008F7F72"/>
    <w:rsid w:val="00903C09"/>
    <w:rsid w:val="009051AA"/>
    <w:rsid w:val="00906A29"/>
    <w:rsid w:val="00907782"/>
    <w:rsid w:val="00911736"/>
    <w:rsid w:val="009139A0"/>
    <w:rsid w:val="00913F50"/>
    <w:rsid w:val="00920739"/>
    <w:rsid w:val="0092197C"/>
    <w:rsid w:val="00922331"/>
    <w:rsid w:val="00922F35"/>
    <w:rsid w:val="009278AF"/>
    <w:rsid w:val="00927ECA"/>
    <w:rsid w:val="00932D74"/>
    <w:rsid w:val="0093516F"/>
    <w:rsid w:val="00936B12"/>
    <w:rsid w:val="00937FC1"/>
    <w:rsid w:val="0094022B"/>
    <w:rsid w:val="0094372C"/>
    <w:rsid w:val="00944F8C"/>
    <w:rsid w:val="00950772"/>
    <w:rsid w:val="00951084"/>
    <w:rsid w:val="009518B9"/>
    <w:rsid w:val="00951B46"/>
    <w:rsid w:val="0095355E"/>
    <w:rsid w:val="00956D2E"/>
    <w:rsid w:val="0095742F"/>
    <w:rsid w:val="00962FF8"/>
    <w:rsid w:val="009639DE"/>
    <w:rsid w:val="0096528F"/>
    <w:rsid w:val="009673C0"/>
    <w:rsid w:val="00974561"/>
    <w:rsid w:val="0097621F"/>
    <w:rsid w:val="0097628F"/>
    <w:rsid w:val="00980F3F"/>
    <w:rsid w:val="00982D36"/>
    <w:rsid w:val="00984BA6"/>
    <w:rsid w:val="00985C31"/>
    <w:rsid w:val="00993A08"/>
    <w:rsid w:val="0099555B"/>
    <w:rsid w:val="00997EB2"/>
    <w:rsid w:val="009A05CC"/>
    <w:rsid w:val="009A60E9"/>
    <w:rsid w:val="009B105E"/>
    <w:rsid w:val="009B2F15"/>
    <w:rsid w:val="009B4232"/>
    <w:rsid w:val="009B687B"/>
    <w:rsid w:val="009B70CA"/>
    <w:rsid w:val="009C1E3D"/>
    <w:rsid w:val="009C4C1F"/>
    <w:rsid w:val="009D0F78"/>
    <w:rsid w:val="009D159D"/>
    <w:rsid w:val="009D3FFD"/>
    <w:rsid w:val="009D41F3"/>
    <w:rsid w:val="009D490C"/>
    <w:rsid w:val="009D7B55"/>
    <w:rsid w:val="009E0270"/>
    <w:rsid w:val="009E5A13"/>
    <w:rsid w:val="009F17CD"/>
    <w:rsid w:val="009F2DC0"/>
    <w:rsid w:val="009F4471"/>
    <w:rsid w:val="009F4D74"/>
    <w:rsid w:val="009F53DA"/>
    <w:rsid w:val="00A00E64"/>
    <w:rsid w:val="00A0447B"/>
    <w:rsid w:val="00A047EC"/>
    <w:rsid w:val="00A073A4"/>
    <w:rsid w:val="00A1125F"/>
    <w:rsid w:val="00A1506A"/>
    <w:rsid w:val="00A1757B"/>
    <w:rsid w:val="00A210A3"/>
    <w:rsid w:val="00A221CC"/>
    <w:rsid w:val="00A24456"/>
    <w:rsid w:val="00A30AE1"/>
    <w:rsid w:val="00A45032"/>
    <w:rsid w:val="00A45DF3"/>
    <w:rsid w:val="00A460BE"/>
    <w:rsid w:val="00A477C2"/>
    <w:rsid w:val="00A5334B"/>
    <w:rsid w:val="00A54BE3"/>
    <w:rsid w:val="00A5637F"/>
    <w:rsid w:val="00A563F2"/>
    <w:rsid w:val="00A56848"/>
    <w:rsid w:val="00A575FA"/>
    <w:rsid w:val="00A60A1C"/>
    <w:rsid w:val="00A6292B"/>
    <w:rsid w:val="00A67FF6"/>
    <w:rsid w:val="00A7433C"/>
    <w:rsid w:val="00A74E95"/>
    <w:rsid w:val="00A75382"/>
    <w:rsid w:val="00A7787B"/>
    <w:rsid w:val="00A82BA0"/>
    <w:rsid w:val="00A85462"/>
    <w:rsid w:val="00A85CEF"/>
    <w:rsid w:val="00A91395"/>
    <w:rsid w:val="00A92BBA"/>
    <w:rsid w:val="00AA5144"/>
    <w:rsid w:val="00AB0133"/>
    <w:rsid w:val="00AB1838"/>
    <w:rsid w:val="00AC0D21"/>
    <w:rsid w:val="00AC4AF5"/>
    <w:rsid w:val="00AC4B84"/>
    <w:rsid w:val="00AC52BA"/>
    <w:rsid w:val="00AC539F"/>
    <w:rsid w:val="00AC5BDC"/>
    <w:rsid w:val="00AD10CC"/>
    <w:rsid w:val="00AD1CF6"/>
    <w:rsid w:val="00AD3F8D"/>
    <w:rsid w:val="00AD477B"/>
    <w:rsid w:val="00AD53C2"/>
    <w:rsid w:val="00AD5691"/>
    <w:rsid w:val="00AD5913"/>
    <w:rsid w:val="00AD60C9"/>
    <w:rsid w:val="00AE241A"/>
    <w:rsid w:val="00AE3109"/>
    <w:rsid w:val="00AE43A6"/>
    <w:rsid w:val="00AE4C7B"/>
    <w:rsid w:val="00AE6D6B"/>
    <w:rsid w:val="00AF0131"/>
    <w:rsid w:val="00AF1F01"/>
    <w:rsid w:val="00AF6672"/>
    <w:rsid w:val="00AF6F51"/>
    <w:rsid w:val="00AF7FCC"/>
    <w:rsid w:val="00B03FD3"/>
    <w:rsid w:val="00B110A0"/>
    <w:rsid w:val="00B12859"/>
    <w:rsid w:val="00B14503"/>
    <w:rsid w:val="00B20D3B"/>
    <w:rsid w:val="00B21845"/>
    <w:rsid w:val="00B24FDA"/>
    <w:rsid w:val="00B26EA1"/>
    <w:rsid w:val="00B2753A"/>
    <w:rsid w:val="00B27587"/>
    <w:rsid w:val="00B30A79"/>
    <w:rsid w:val="00B366D0"/>
    <w:rsid w:val="00B376A5"/>
    <w:rsid w:val="00B37D8C"/>
    <w:rsid w:val="00B414F0"/>
    <w:rsid w:val="00B44BD2"/>
    <w:rsid w:val="00B45091"/>
    <w:rsid w:val="00B506CB"/>
    <w:rsid w:val="00B51E66"/>
    <w:rsid w:val="00B553E4"/>
    <w:rsid w:val="00B61557"/>
    <w:rsid w:val="00B61F7C"/>
    <w:rsid w:val="00B640C2"/>
    <w:rsid w:val="00B65BAB"/>
    <w:rsid w:val="00B66693"/>
    <w:rsid w:val="00B67263"/>
    <w:rsid w:val="00B74177"/>
    <w:rsid w:val="00B74441"/>
    <w:rsid w:val="00B75076"/>
    <w:rsid w:val="00B76DF2"/>
    <w:rsid w:val="00B77320"/>
    <w:rsid w:val="00B81451"/>
    <w:rsid w:val="00B84474"/>
    <w:rsid w:val="00B8728E"/>
    <w:rsid w:val="00B91040"/>
    <w:rsid w:val="00B9545B"/>
    <w:rsid w:val="00B95553"/>
    <w:rsid w:val="00B97710"/>
    <w:rsid w:val="00BA00E4"/>
    <w:rsid w:val="00BA0F22"/>
    <w:rsid w:val="00BA2A46"/>
    <w:rsid w:val="00BA71E8"/>
    <w:rsid w:val="00BC1BCE"/>
    <w:rsid w:val="00BC541E"/>
    <w:rsid w:val="00BD1A23"/>
    <w:rsid w:val="00BD1E1D"/>
    <w:rsid w:val="00BD20D2"/>
    <w:rsid w:val="00BD2E7B"/>
    <w:rsid w:val="00BD356B"/>
    <w:rsid w:val="00BD3B38"/>
    <w:rsid w:val="00BD5EA8"/>
    <w:rsid w:val="00BE11FB"/>
    <w:rsid w:val="00BE4C78"/>
    <w:rsid w:val="00BE5090"/>
    <w:rsid w:val="00BF1D48"/>
    <w:rsid w:val="00BF22AC"/>
    <w:rsid w:val="00C0220B"/>
    <w:rsid w:val="00C101EF"/>
    <w:rsid w:val="00C12BF7"/>
    <w:rsid w:val="00C21F45"/>
    <w:rsid w:val="00C23EE8"/>
    <w:rsid w:val="00C26703"/>
    <w:rsid w:val="00C2681E"/>
    <w:rsid w:val="00C35376"/>
    <w:rsid w:val="00C36396"/>
    <w:rsid w:val="00C402A0"/>
    <w:rsid w:val="00C424DB"/>
    <w:rsid w:val="00C454EB"/>
    <w:rsid w:val="00C464DA"/>
    <w:rsid w:val="00C537E0"/>
    <w:rsid w:val="00C5799F"/>
    <w:rsid w:val="00C61174"/>
    <w:rsid w:val="00C630ED"/>
    <w:rsid w:val="00C63CDA"/>
    <w:rsid w:val="00C65198"/>
    <w:rsid w:val="00C66023"/>
    <w:rsid w:val="00C6715C"/>
    <w:rsid w:val="00C67AA5"/>
    <w:rsid w:val="00C72532"/>
    <w:rsid w:val="00C73061"/>
    <w:rsid w:val="00C80E2B"/>
    <w:rsid w:val="00C856BB"/>
    <w:rsid w:val="00C85706"/>
    <w:rsid w:val="00C85801"/>
    <w:rsid w:val="00C92CBE"/>
    <w:rsid w:val="00C9465E"/>
    <w:rsid w:val="00C961C2"/>
    <w:rsid w:val="00CA17EF"/>
    <w:rsid w:val="00CA209D"/>
    <w:rsid w:val="00CA26B7"/>
    <w:rsid w:val="00CA3535"/>
    <w:rsid w:val="00CA64CD"/>
    <w:rsid w:val="00CA6789"/>
    <w:rsid w:val="00CB036E"/>
    <w:rsid w:val="00CB0B20"/>
    <w:rsid w:val="00CB2D61"/>
    <w:rsid w:val="00CB447D"/>
    <w:rsid w:val="00CC20BE"/>
    <w:rsid w:val="00CC519E"/>
    <w:rsid w:val="00CC7787"/>
    <w:rsid w:val="00CD2934"/>
    <w:rsid w:val="00CD2CD9"/>
    <w:rsid w:val="00CD37B9"/>
    <w:rsid w:val="00CD5082"/>
    <w:rsid w:val="00CD5111"/>
    <w:rsid w:val="00CD5B45"/>
    <w:rsid w:val="00CD5BE8"/>
    <w:rsid w:val="00CD62AE"/>
    <w:rsid w:val="00CD7922"/>
    <w:rsid w:val="00CD7DAE"/>
    <w:rsid w:val="00CE3846"/>
    <w:rsid w:val="00CE3E22"/>
    <w:rsid w:val="00CE41E2"/>
    <w:rsid w:val="00CE6ECF"/>
    <w:rsid w:val="00CF187A"/>
    <w:rsid w:val="00CF3AF3"/>
    <w:rsid w:val="00D00927"/>
    <w:rsid w:val="00D015E2"/>
    <w:rsid w:val="00D02E35"/>
    <w:rsid w:val="00D04B2F"/>
    <w:rsid w:val="00D06145"/>
    <w:rsid w:val="00D108D5"/>
    <w:rsid w:val="00D1284F"/>
    <w:rsid w:val="00D13307"/>
    <w:rsid w:val="00D16D47"/>
    <w:rsid w:val="00D21B39"/>
    <w:rsid w:val="00D224A2"/>
    <w:rsid w:val="00D2386E"/>
    <w:rsid w:val="00D26818"/>
    <w:rsid w:val="00D27F88"/>
    <w:rsid w:val="00D32304"/>
    <w:rsid w:val="00D339EE"/>
    <w:rsid w:val="00D373D2"/>
    <w:rsid w:val="00D4062D"/>
    <w:rsid w:val="00D40D5C"/>
    <w:rsid w:val="00D41159"/>
    <w:rsid w:val="00D41AA6"/>
    <w:rsid w:val="00D44D90"/>
    <w:rsid w:val="00D47F3C"/>
    <w:rsid w:val="00D51E47"/>
    <w:rsid w:val="00D53BD8"/>
    <w:rsid w:val="00D61148"/>
    <w:rsid w:val="00D617FE"/>
    <w:rsid w:val="00D61F47"/>
    <w:rsid w:val="00D622B7"/>
    <w:rsid w:val="00D62D5C"/>
    <w:rsid w:val="00D65A45"/>
    <w:rsid w:val="00D65A77"/>
    <w:rsid w:val="00D66501"/>
    <w:rsid w:val="00D73A5B"/>
    <w:rsid w:val="00D74669"/>
    <w:rsid w:val="00D75C99"/>
    <w:rsid w:val="00D75FE3"/>
    <w:rsid w:val="00D77ED7"/>
    <w:rsid w:val="00D80455"/>
    <w:rsid w:val="00D811E3"/>
    <w:rsid w:val="00D81EC5"/>
    <w:rsid w:val="00D82A81"/>
    <w:rsid w:val="00D9776F"/>
    <w:rsid w:val="00DA04F3"/>
    <w:rsid w:val="00DA0807"/>
    <w:rsid w:val="00DA242D"/>
    <w:rsid w:val="00DA2B25"/>
    <w:rsid w:val="00DA664F"/>
    <w:rsid w:val="00DA691D"/>
    <w:rsid w:val="00DA7A7F"/>
    <w:rsid w:val="00DB0CEE"/>
    <w:rsid w:val="00DB48D0"/>
    <w:rsid w:val="00DB75BB"/>
    <w:rsid w:val="00DB75F0"/>
    <w:rsid w:val="00DC0055"/>
    <w:rsid w:val="00DC0FE9"/>
    <w:rsid w:val="00DC41DB"/>
    <w:rsid w:val="00DD17B2"/>
    <w:rsid w:val="00DD2CC9"/>
    <w:rsid w:val="00DD6B70"/>
    <w:rsid w:val="00DD757E"/>
    <w:rsid w:val="00DE139D"/>
    <w:rsid w:val="00DE26A7"/>
    <w:rsid w:val="00DE559C"/>
    <w:rsid w:val="00DE66C0"/>
    <w:rsid w:val="00DF66A1"/>
    <w:rsid w:val="00E00711"/>
    <w:rsid w:val="00E017AF"/>
    <w:rsid w:val="00E02304"/>
    <w:rsid w:val="00E07413"/>
    <w:rsid w:val="00E113A3"/>
    <w:rsid w:val="00E12080"/>
    <w:rsid w:val="00E13B89"/>
    <w:rsid w:val="00E149F4"/>
    <w:rsid w:val="00E22D21"/>
    <w:rsid w:val="00E237B5"/>
    <w:rsid w:val="00E24D63"/>
    <w:rsid w:val="00E255FB"/>
    <w:rsid w:val="00E2698B"/>
    <w:rsid w:val="00E32CED"/>
    <w:rsid w:val="00E3557D"/>
    <w:rsid w:val="00E37830"/>
    <w:rsid w:val="00E4307D"/>
    <w:rsid w:val="00E469D1"/>
    <w:rsid w:val="00E50518"/>
    <w:rsid w:val="00E52EF3"/>
    <w:rsid w:val="00E55FD8"/>
    <w:rsid w:val="00E57A0D"/>
    <w:rsid w:val="00E61A3C"/>
    <w:rsid w:val="00E63CF1"/>
    <w:rsid w:val="00E65739"/>
    <w:rsid w:val="00E72F67"/>
    <w:rsid w:val="00E73E50"/>
    <w:rsid w:val="00E758A8"/>
    <w:rsid w:val="00E77604"/>
    <w:rsid w:val="00E777D1"/>
    <w:rsid w:val="00E80EB5"/>
    <w:rsid w:val="00E870AC"/>
    <w:rsid w:val="00E87856"/>
    <w:rsid w:val="00E91593"/>
    <w:rsid w:val="00E93B4F"/>
    <w:rsid w:val="00E962BC"/>
    <w:rsid w:val="00EA521C"/>
    <w:rsid w:val="00EA5AF4"/>
    <w:rsid w:val="00EA7AEF"/>
    <w:rsid w:val="00EB31D5"/>
    <w:rsid w:val="00EB3E54"/>
    <w:rsid w:val="00EB53BF"/>
    <w:rsid w:val="00EC217E"/>
    <w:rsid w:val="00EC299A"/>
    <w:rsid w:val="00EC4235"/>
    <w:rsid w:val="00ED0D7B"/>
    <w:rsid w:val="00EE0772"/>
    <w:rsid w:val="00EE0AE8"/>
    <w:rsid w:val="00EE0CAB"/>
    <w:rsid w:val="00EE6FF8"/>
    <w:rsid w:val="00EF0BBA"/>
    <w:rsid w:val="00EF5E35"/>
    <w:rsid w:val="00EF6981"/>
    <w:rsid w:val="00F006B2"/>
    <w:rsid w:val="00F00F15"/>
    <w:rsid w:val="00F020F5"/>
    <w:rsid w:val="00F04C4E"/>
    <w:rsid w:val="00F07F07"/>
    <w:rsid w:val="00F117B2"/>
    <w:rsid w:val="00F1322F"/>
    <w:rsid w:val="00F134BD"/>
    <w:rsid w:val="00F13C60"/>
    <w:rsid w:val="00F13DBA"/>
    <w:rsid w:val="00F14C31"/>
    <w:rsid w:val="00F1661E"/>
    <w:rsid w:val="00F17F91"/>
    <w:rsid w:val="00F2164F"/>
    <w:rsid w:val="00F23560"/>
    <w:rsid w:val="00F238D9"/>
    <w:rsid w:val="00F23B4F"/>
    <w:rsid w:val="00F26540"/>
    <w:rsid w:val="00F32A1B"/>
    <w:rsid w:val="00F36611"/>
    <w:rsid w:val="00F40C8A"/>
    <w:rsid w:val="00F439B1"/>
    <w:rsid w:val="00F4454C"/>
    <w:rsid w:val="00F44F12"/>
    <w:rsid w:val="00F44FB6"/>
    <w:rsid w:val="00F563D1"/>
    <w:rsid w:val="00F57335"/>
    <w:rsid w:val="00F57F3E"/>
    <w:rsid w:val="00F608CA"/>
    <w:rsid w:val="00F6253E"/>
    <w:rsid w:val="00F63560"/>
    <w:rsid w:val="00F639AA"/>
    <w:rsid w:val="00F6675E"/>
    <w:rsid w:val="00F67811"/>
    <w:rsid w:val="00F70626"/>
    <w:rsid w:val="00F72718"/>
    <w:rsid w:val="00F7299A"/>
    <w:rsid w:val="00F72B03"/>
    <w:rsid w:val="00F80B32"/>
    <w:rsid w:val="00F80E77"/>
    <w:rsid w:val="00F83E5A"/>
    <w:rsid w:val="00F95A10"/>
    <w:rsid w:val="00FA1024"/>
    <w:rsid w:val="00FA3264"/>
    <w:rsid w:val="00FA6D92"/>
    <w:rsid w:val="00FB4FAD"/>
    <w:rsid w:val="00FB7841"/>
    <w:rsid w:val="00FB7E8A"/>
    <w:rsid w:val="00FC1D2E"/>
    <w:rsid w:val="00FC2158"/>
    <w:rsid w:val="00FD274E"/>
    <w:rsid w:val="00FD614C"/>
    <w:rsid w:val="00FE16A4"/>
    <w:rsid w:val="00FE21E4"/>
    <w:rsid w:val="00FE3A15"/>
    <w:rsid w:val="00FE3E54"/>
    <w:rsid w:val="00FE4F3A"/>
    <w:rsid w:val="00FE66A1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2AC5B-31A0-4367-97B1-B5EC327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2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date">
    <w:name w:val="news_date"/>
    <w:basedOn w:val="a"/>
    <w:rsid w:val="0059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59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217C"/>
  </w:style>
  <w:style w:type="paragraph" w:customStyle="1" w:styleId="toleft">
    <w:name w:val="toleft"/>
    <w:basedOn w:val="a"/>
    <w:rsid w:val="0059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59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17C"/>
    <w:rPr>
      <w:b/>
      <w:bCs/>
    </w:rPr>
  </w:style>
  <w:style w:type="character" w:styleId="a5">
    <w:name w:val="Hyperlink"/>
    <w:basedOn w:val="a0"/>
    <w:uiPriority w:val="99"/>
    <w:semiHidden/>
    <w:unhideWhenUsed/>
    <w:rsid w:val="005921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217C"/>
    <w:rPr>
      <w:color w:val="800080"/>
      <w:u w:val="single"/>
    </w:rPr>
  </w:style>
  <w:style w:type="paragraph" w:styleId="a7">
    <w:name w:val="No Spacing"/>
    <w:uiPriority w:val="1"/>
    <w:qFormat/>
    <w:rsid w:val="0059217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921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17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5"/>
    <w:rsid w:val="0059217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b"/>
    <w:rsid w:val="0059217C"/>
    <w:pPr>
      <w:widowControl w:val="0"/>
      <w:shd w:val="clear" w:color="auto" w:fill="FFFFFF"/>
      <w:spacing w:after="0" w:line="312" w:lineRule="exact"/>
    </w:pPr>
    <w:rPr>
      <w:rFonts w:eastAsiaTheme="minorHAnsi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unhideWhenUsed/>
    <w:rsid w:val="0059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217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9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217C"/>
    <w:rPr>
      <w:rFonts w:eastAsiaTheme="minorEastAsia"/>
      <w:lang w:eastAsia="ru-RU"/>
    </w:rPr>
  </w:style>
  <w:style w:type="table" w:styleId="af0">
    <w:name w:val="Table Grid"/>
    <w:basedOn w:val="a1"/>
    <w:rsid w:val="0059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52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4C6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f0"/>
    <w:uiPriority w:val="99"/>
    <w:rsid w:val="004D6DFC"/>
    <w:rPr>
      <w:rFonts w:ascii="Times New Roman CYR" w:eastAsia="Times New Roman" w:hAnsi="Times New Roman CYR" w:cs="Times New Roman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99"/>
    <w:rsid w:val="001943C6"/>
    <w:rPr>
      <w:rFonts w:ascii="Times New Roman CYR" w:eastAsia="Times New Roman" w:hAnsi="Times New Roman CYR" w:cs="Times New Roman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99"/>
    <w:rsid w:val="00182E35"/>
    <w:rPr>
      <w:rFonts w:ascii="Times New Roman CYR" w:eastAsia="Times New Roman" w:hAnsi="Times New Roman CYR" w:cs="Times New Roman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3B7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3B74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68CE649406D81FEA1E57C9A660A9B5261F6A71C28C1B1CDA9DFF28CB2490D62810E3EF332CE692CFEF66955CE360A16CF2DD3323E7E31S8e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C0C59E-A10C-4A7A-93F8-290189B6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7542</Words>
  <Characters>42994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Острогожскгидросток</dc:creator>
  <cp:lastModifiedBy>Степанова Анна Сергеевна</cp:lastModifiedBy>
  <cp:revision>170</cp:revision>
  <cp:lastPrinted>2017-10-23T00:48:00Z</cp:lastPrinted>
  <dcterms:created xsi:type="dcterms:W3CDTF">2016-10-21T06:16:00Z</dcterms:created>
  <dcterms:modified xsi:type="dcterms:W3CDTF">2024-03-20T06:19:00Z</dcterms:modified>
</cp:coreProperties>
</file>